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9D" w:rsidRPr="0066660A" w:rsidRDefault="00F10A5D" w:rsidP="00691F9D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sz w:val="22"/>
          <w:szCs w:val="22"/>
          <w:lang w:val="de-DE"/>
        </w:rPr>
        <w:t>An das Bundesverwaltungsamt in Köln</w:t>
      </w:r>
      <w:r w:rsidR="00691F9D" w:rsidRPr="0066660A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91F9D" w:rsidRPr="0066660A">
        <w:rPr>
          <w:rFonts w:asciiTheme="minorHAnsi" w:hAnsiTheme="minorHAnsi" w:cstheme="minorHAnsi"/>
          <w:sz w:val="22"/>
          <w:szCs w:val="22"/>
          <w:lang w:val="de-DE"/>
        </w:rPr>
        <w:tab/>
      </w:r>
      <w:r w:rsidR="00691F9D" w:rsidRPr="0066660A"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F10A5D" w:rsidRPr="0066660A" w:rsidRDefault="00F10A5D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sz w:val="22"/>
          <w:szCs w:val="22"/>
          <w:lang w:val="de-DE"/>
        </w:rPr>
        <w:t>Via</w:t>
      </w:r>
      <w:r w:rsidR="00691F9D" w:rsidRPr="0066660A">
        <w:rPr>
          <w:rFonts w:asciiTheme="minorHAnsi" w:hAnsiTheme="minorHAnsi" w:cstheme="minorHAnsi"/>
          <w:sz w:val="22"/>
          <w:szCs w:val="22"/>
          <w:lang w:val="de-DE"/>
        </w:rPr>
        <w:tab/>
      </w:r>
      <w:r w:rsidR="009F6FF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9F6FF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9F6FF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9F6FF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9F6FF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9F6FF2">
        <w:rPr>
          <w:rFonts w:asciiTheme="minorHAnsi" w:hAnsiTheme="minorHAnsi" w:cstheme="minorHAnsi"/>
          <w:sz w:val="22"/>
          <w:szCs w:val="22"/>
          <w:lang w:val="de-DE"/>
        </w:rPr>
        <w:tab/>
      </w:r>
      <w:r w:rsidR="009F6FF2">
        <w:rPr>
          <w:rFonts w:asciiTheme="minorHAnsi" w:hAnsiTheme="minorHAnsi" w:cstheme="minorHAnsi"/>
          <w:sz w:val="22"/>
          <w:szCs w:val="22"/>
          <w:lang w:val="de-DE"/>
        </w:rPr>
        <w:tab/>
        <w:t>den 14</w:t>
      </w:r>
      <w:r w:rsidR="004D6F4A">
        <w:rPr>
          <w:rFonts w:asciiTheme="minorHAnsi" w:hAnsiTheme="minorHAnsi" w:cstheme="minorHAnsi"/>
          <w:sz w:val="22"/>
          <w:szCs w:val="22"/>
          <w:lang w:val="de-DE"/>
        </w:rPr>
        <w:t>. September</w:t>
      </w:r>
      <w:r w:rsidR="00691F9D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 2016</w:t>
      </w:r>
    </w:p>
    <w:p w:rsidR="00F10A5D" w:rsidRPr="0066660A" w:rsidRDefault="00F10A5D">
      <w:pPr>
        <w:rPr>
          <w:rFonts w:asciiTheme="minorHAnsi" w:hAnsiTheme="minorHAnsi" w:cstheme="minorHAnsi"/>
          <w:sz w:val="22"/>
          <w:szCs w:val="22"/>
        </w:rPr>
      </w:pPr>
      <w:r w:rsidRPr="0066660A">
        <w:rPr>
          <w:rFonts w:asciiTheme="minorHAnsi" w:hAnsiTheme="minorHAnsi" w:cstheme="minorHAnsi"/>
          <w:sz w:val="22"/>
          <w:szCs w:val="22"/>
        </w:rPr>
        <w:t>German Consulate General</w:t>
      </w:r>
      <w:r w:rsidRPr="0066660A">
        <w:rPr>
          <w:rFonts w:asciiTheme="minorHAnsi" w:hAnsiTheme="minorHAnsi" w:cstheme="minorHAnsi"/>
          <w:sz w:val="22"/>
          <w:szCs w:val="22"/>
        </w:rPr>
        <w:br/>
        <w:t>1960 Jackson Street</w:t>
      </w:r>
      <w:r w:rsidRPr="0066660A">
        <w:rPr>
          <w:rFonts w:asciiTheme="minorHAnsi" w:hAnsiTheme="minorHAnsi" w:cstheme="minorHAnsi"/>
          <w:sz w:val="22"/>
          <w:szCs w:val="22"/>
        </w:rPr>
        <w:br/>
        <w:t>San Francisco, CA 94109</w:t>
      </w:r>
    </w:p>
    <w:p w:rsidR="00BB4871" w:rsidRDefault="00691F9D" w:rsidP="00BB4871">
      <w:pPr>
        <w:ind w:left="3600" w:firstLine="720"/>
        <w:rPr>
          <w:rFonts w:asciiTheme="minorHAnsi" w:hAnsiTheme="minorHAnsi" w:cstheme="minorHAnsi"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          </w:t>
      </w:r>
    </w:p>
    <w:p w:rsidR="00F10A5D" w:rsidRPr="009D2236" w:rsidRDefault="00BB4871" w:rsidP="00BB4871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9D2236">
        <w:rPr>
          <w:rFonts w:asciiTheme="minorHAnsi" w:hAnsiTheme="minorHAnsi" w:cstheme="minorHAnsi"/>
          <w:b/>
          <w:sz w:val="22"/>
          <w:szCs w:val="22"/>
          <w:lang w:val="de-DE"/>
        </w:rPr>
        <w:t>Betreff:</w:t>
      </w:r>
      <w:r w:rsidRPr="009D2236">
        <w:rPr>
          <w:rFonts w:asciiTheme="minorHAnsi" w:hAnsiTheme="minorHAnsi" w:cstheme="minorHAnsi"/>
          <w:b/>
          <w:sz w:val="22"/>
          <w:szCs w:val="22"/>
          <w:lang w:val="de-DE"/>
        </w:rPr>
        <w:tab/>
        <w:t xml:space="preserve">Antrag auf Genehmigung der </w:t>
      </w:r>
      <w:r w:rsidR="00F10A5D" w:rsidRPr="009D2236">
        <w:rPr>
          <w:rFonts w:asciiTheme="minorHAnsi" w:hAnsiTheme="minorHAnsi" w:cstheme="minorHAnsi"/>
          <w:b/>
          <w:sz w:val="22"/>
          <w:szCs w:val="22"/>
          <w:lang w:val="de-DE"/>
        </w:rPr>
        <w:t>Beibehaltung der deutschen Staatsangehörigkeit nach § 25 Abs. 2 StAG</w:t>
      </w:r>
    </w:p>
    <w:p w:rsidR="00F10A5D" w:rsidRPr="0066660A" w:rsidRDefault="00F10A5D">
      <w:pPr>
        <w:ind w:left="720" w:firstLine="720"/>
        <w:rPr>
          <w:rFonts w:asciiTheme="minorHAnsi" w:hAnsiTheme="minorHAnsi" w:cstheme="minorHAnsi"/>
          <w:sz w:val="22"/>
          <w:szCs w:val="22"/>
          <w:lang w:val="de-DE"/>
        </w:rPr>
      </w:pPr>
    </w:p>
    <w:p w:rsidR="00F10A5D" w:rsidRPr="0066660A" w:rsidRDefault="00F10A5D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sz w:val="22"/>
          <w:szCs w:val="22"/>
          <w:lang w:val="de-DE"/>
        </w:rPr>
        <w:t>Sehr geehrte Damen und Herren,</w:t>
      </w:r>
    </w:p>
    <w:p w:rsidR="00F10A5D" w:rsidRPr="0066660A" w:rsidRDefault="00F10A5D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F10A5D" w:rsidRPr="0066660A" w:rsidRDefault="009A20EC" w:rsidP="009F00A8">
      <w:pPr>
        <w:pStyle w:val="BodyTextIndent"/>
        <w:ind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sz w:val="22"/>
          <w:szCs w:val="22"/>
          <w:lang w:val="de-DE"/>
        </w:rPr>
        <w:t>b</w:t>
      </w:r>
      <w:r w:rsidR="00F10A5D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itten </w:t>
      </w:r>
      <w:r w:rsidRPr="0066660A">
        <w:rPr>
          <w:rFonts w:asciiTheme="minorHAnsi" w:hAnsiTheme="minorHAnsi" w:cstheme="minorHAnsi"/>
          <w:sz w:val="22"/>
          <w:szCs w:val="22"/>
          <w:lang w:val="de-DE"/>
        </w:rPr>
        <w:t>bearbeiten Sie diesen</w:t>
      </w:r>
      <w:r w:rsidR="00F10A5D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 Antrag zur Beibehaltungsgenehmigung der deutschen Staatsangehörigkeit nac</w:t>
      </w:r>
      <w:r w:rsidRPr="0066660A">
        <w:rPr>
          <w:rFonts w:asciiTheme="minorHAnsi" w:hAnsiTheme="minorHAnsi" w:cstheme="minorHAnsi"/>
          <w:sz w:val="22"/>
          <w:szCs w:val="22"/>
          <w:lang w:val="de-DE"/>
        </w:rPr>
        <w:t>h § 25 Abs. 2 StAG</w:t>
      </w:r>
      <w:r w:rsidR="00F10A5D" w:rsidRPr="0066660A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F10A5D" w:rsidRPr="0066660A" w:rsidRDefault="00F10A5D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F10A5D" w:rsidRPr="0066660A" w:rsidRDefault="00F10A5D" w:rsidP="001874E4">
      <w:pPr>
        <w:pStyle w:val="BodyTextIndent"/>
        <w:ind w:firstLine="0"/>
        <w:rPr>
          <w:rFonts w:asciiTheme="minorHAnsi" w:hAnsiTheme="minorHAnsi" w:cstheme="minorHAnsi"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sz w:val="22"/>
          <w:szCs w:val="22"/>
          <w:lang w:val="de-DE"/>
        </w:rPr>
        <w:t>Obwoh</w:t>
      </w:r>
      <w:r w:rsidR="00332051" w:rsidRPr="0066660A">
        <w:rPr>
          <w:rFonts w:asciiTheme="minorHAnsi" w:hAnsiTheme="minorHAnsi" w:cstheme="minorHAnsi"/>
          <w:sz w:val="22"/>
          <w:szCs w:val="22"/>
          <w:lang w:val="de-DE"/>
        </w:rPr>
        <w:t>l ich seit 1984 in den USA lebe</w:t>
      </w:r>
      <w:r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 fühle ich mic</w:t>
      </w:r>
      <w:r w:rsidR="007C6DD4" w:rsidRPr="0066660A">
        <w:rPr>
          <w:rFonts w:asciiTheme="minorHAnsi" w:hAnsiTheme="minorHAnsi" w:cstheme="minorHAnsi"/>
          <w:sz w:val="22"/>
          <w:szCs w:val="22"/>
          <w:lang w:val="de-DE"/>
        </w:rPr>
        <w:t>h weiterhin als Deutscher. Ich bin</w:t>
      </w:r>
      <w:r w:rsidR="00C9391C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 auch </w:t>
      </w:r>
      <w:r w:rsidR="00025821">
        <w:rPr>
          <w:rFonts w:asciiTheme="minorHAnsi" w:hAnsiTheme="minorHAnsi" w:cstheme="minorHAnsi"/>
          <w:sz w:val="22"/>
          <w:szCs w:val="22"/>
          <w:lang w:val="de-DE"/>
        </w:rPr>
        <w:t xml:space="preserve">noch heute </w:t>
      </w:r>
      <w:r w:rsidR="00C9391C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durch Familie, Freunde </w:t>
      </w:r>
      <w:r w:rsidR="00271C51">
        <w:rPr>
          <w:rFonts w:asciiTheme="minorHAnsi" w:hAnsiTheme="minorHAnsi" w:cstheme="minorHAnsi"/>
          <w:sz w:val="22"/>
          <w:szCs w:val="22"/>
          <w:lang w:val="de-DE"/>
        </w:rPr>
        <w:t>u</w:t>
      </w:r>
      <w:r w:rsidR="007C6DD4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nd Immobilienbesitz </w:t>
      </w:r>
      <w:r w:rsidR="00DE5258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weiterhin </w:t>
      </w:r>
      <w:r w:rsidR="007C6DD4" w:rsidRPr="0066660A">
        <w:rPr>
          <w:rFonts w:asciiTheme="minorHAnsi" w:hAnsiTheme="minorHAnsi" w:cstheme="minorHAnsi"/>
          <w:sz w:val="22"/>
          <w:szCs w:val="22"/>
          <w:lang w:val="de-DE"/>
        </w:rPr>
        <w:t>eng</w:t>
      </w:r>
      <w:r w:rsidR="00C9391C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 an Deutschland</w:t>
      </w:r>
      <w:r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 gebunden. </w:t>
      </w:r>
    </w:p>
    <w:p w:rsidR="00DE5258" w:rsidRDefault="00DE5258" w:rsidP="001874E4">
      <w:pPr>
        <w:pStyle w:val="BodyTextIndent"/>
        <w:ind w:firstLine="0"/>
        <w:rPr>
          <w:rFonts w:asciiTheme="minorHAnsi" w:hAnsiTheme="minorHAnsi" w:cstheme="minorHAnsi"/>
          <w:sz w:val="22"/>
          <w:szCs w:val="22"/>
          <w:lang w:val="de-DE"/>
        </w:rPr>
      </w:pPr>
    </w:p>
    <w:p w:rsidR="00787284" w:rsidRPr="0066660A" w:rsidRDefault="005F0D8E" w:rsidP="001874E4">
      <w:pPr>
        <w:pStyle w:val="BodyTextIndent"/>
        <w:ind w:firstLine="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(</w:t>
      </w:r>
      <w:r w:rsidR="00787284">
        <w:rPr>
          <w:rFonts w:asciiTheme="minorHAnsi" w:hAnsiTheme="minorHAnsi" w:cstheme="minorHAnsi"/>
          <w:sz w:val="22"/>
          <w:szCs w:val="22"/>
          <w:lang w:val="de-DE"/>
        </w:rPr>
        <w:t>Hier war ein kurzer Lebenslauf meiner Zeit in den USA.</w:t>
      </w:r>
      <w:r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:rsidR="001F418A" w:rsidRDefault="001F418A">
      <w:pPr>
        <w:pStyle w:val="BodyText"/>
        <w:rPr>
          <w:rFonts w:asciiTheme="minorHAnsi" w:hAnsiTheme="minorHAnsi" w:cstheme="minorHAnsi"/>
          <w:sz w:val="22"/>
          <w:szCs w:val="22"/>
          <w:lang w:val="de-DE"/>
        </w:rPr>
      </w:pPr>
    </w:p>
    <w:p w:rsidR="001F418A" w:rsidRDefault="008207A9" w:rsidP="001F418A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Aus persönlichen und wirtschaftlichen Gründen möchte ich die amerikanische Staatsbürgerschaft annehmen. </w:t>
      </w:r>
      <w:r w:rsidR="001F418A">
        <w:rPr>
          <w:rFonts w:asciiTheme="minorHAnsi" w:hAnsiTheme="minorHAnsi" w:cstheme="minorHAnsi"/>
          <w:sz w:val="22"/>
          <w:szCs w:val="22"/>
          <w:lang w:val="de-DE"/>
        </w:rPr>
        <w:t>Bitte finden Sie in den folgenden Seiten meine Begründungen</w:t>
      </w:r>
      <w:r w:rsidR="00D055BF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1F418A" w:rsidRDefault="001F418A" w:rsidP="001F418A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1F418A" w:rsidRPr="0066660A" w:rsidRDefault="001F418A" w:rsidP="001F418A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sz w:val="22"/>
          <w:szCs w:val="22"/>
          <w:lang w:val="de-DE"/>
        </w:rPr>
        <w:t>Falls Sie noch zusätzliche Fragen haben sollten, benachrichtigen Sie mich bitte!</w:t>
      </w:r>
    </w:p>
    <w:p w:rsidR="001F418A" w:rsidRPr="0066660A" w:rsidRDefault="001F418A" w:rsidP="001F418A">
      <w:p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Vielen Dank für die Bearbeit</w:t>
      </w:r>
      <w:r w:rsidRPr="0066660A">
        <w:rPr>
          <w:rFonts w:asciiTheme="minorHAnsi" w:hAnsiTheme="minorHAnsi" w:cstheme="minorHAnsi"/>
          <w:sz w:val="22"/>
          <w:szCs w:val="22"/>
          <w:lang w:val="de-DE"/>
        </w:rPr>
        <w:t>ung meines Gesuchs!</w:t>
      </w:r>
    </w:p>
    <w:p w:rsidR="001F418A" w:rsidRPr="0066660A" w:rsidRDefault="001F418A" w:rsidP="001F418A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1F418A" w:rsidRPr="0066660A" w:rsidRDefault="001F418A" w:rsidP="001F418A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sz w:val="22"/>
          <w:szCs w:val="22"/>
          <w:lang w:val="de-DE"/>
        </w:rPr>
        <w:t>Mit herzlichen Grüßen,</w:t>
      </w:r>
    </w:p>
    <w:p w:rsidR="001F418A" w:rsidRPr="0066660A" w:rsidRDefault="001F418A" w:rsidP="001F418A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1F418A" w:rsidRPr="0066660A" w:rsidRDefault="001F418A" w:rsidP="001F418A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1F418A" w:rsidRPr="0066660A" w:rsidRDefault="001F418A" w:rsidP="001F418A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1F418A" w:rsidRPr="0066660A" w:rsidRDefault="001F418A">
      <w:pPr>
        <w:pStyle w:val="BodyText"/>
        <w:rPr>
          <w:rFonts w:asciiTheme="minorHAnsi" w:hAnsiTheme="minorHAnsi" w:cstheme="minorHAnsi"/>
          <w:sz w:val="22"/>
          <w:szCs w:val="22"/>
          <w:lang w:val="de-DE"/>
        </w:rPr>
      </w:pPr>
    </w:p>
    <w:p w:rsidR="001F418A" w:rsidRDefault="001F418A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C0012D" w:rsidRPr="0066660A" w:rsidRDefault="00332051" w:rsidP="001F418A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b/>
          <w:sz w:val="22"/>
          <w:szCs w:val="22"/>
          <w:lang w:val="de-DE"/>
        </w:rPr>
        <w:t>Gr</w:t>
      </w:r>
      <w:r w:rsidR="009C56BD" w:rsidRPr="0066660A">
        <w:rPr>
          <w:rFonts w:asciiTheme="minorHAnsi" w:hAnsiTheme="minorHAnsi" w:cstheme="minorHAnsi"/>
          <w:b/>
          <w:sz w:val="22"/>
          <w:szCs w:val="22"/>
          <w:lang w:val="de-DE"/>
        </w:rPr>
        <w:t>ü</w:t>
      </w:r>
      <w:r w:rsidRPr="0066660A">
        <w:rPr>
          <w:rFonts w:asciiTheme="minorHAnsi" w:hAnsiTheme="minorHAnsi" w:cstheme="minorHAnsi"/>
          <w:b/>
          <w:sz w:val="22"/>
          <w:szCs w:val="22"/>
          <w:lang w:val="de-DE"/>
        </w:rPr>
        <w:t>nde f</w:t>
      </w:r>
      <w:r w:rsidR="009C56BD" w:rsidRPr="0066660A">
        <w:rPr>
          <w:rFonts w:asciiTheme="minorHAnsi" w:hAnsiTheme="minorHAnsi" w:cstheme="minorHAnsi"/>
          <w:b/>
          <w:sz w:val="22"/>
          <w:szCs w:val="22"/>
          <w:lang w:val="de-DE"/>
        </w:rPr>
        <w:t>ü</w:t>
      </w:r>
      <w:r w:rsidRPr="0066660A">
        <w:rPr>
          <w:rFonts w:asciiTheme="minorHAnsi" w:hAnsiTheme="minorHAnsi" w:cstheme="minorHAnsi"/>
          <w:b/>
          <w:sz w:val="22"/>
          <w:szCs w:val="22"/>
          <w:lang w:val="de-DE"/>
        </w:rPr>
        <w:t>r den Erwerb der</w:t>
      </w:r>
      <w:r w:rsidR="00C0012D" w:rsidRPr="0066660A">
        <w:rPr>
          <w:rFonts w:asciiTheme="minorHAnsi" w:hAnsiTheme="minorHAnsi" w:cstheme="minorHAnsi"/>
          <w:b/>
          <w:sz w:val="22"/>
          <w:szCs w:val="22"/>
          <w:lang w:val="de-DE"/>
        </w:rPr>
        <w:t xml:space="preserve"> Amerikanische Staatsb</w:t>
      </w:r>
      <w:r w:rsidR="009C56BD" w:rsidRPr="0066660A">
        <w:rPr>
          <w:rFonts w:asciiTheme="minorHAnsi" w:hAnsiTheme="minorHAnsi" w:cstheme="minorHAnsi"/>
          <w:b/>
          <w:sz w:val="22"/>
          <w:szCs w:val="22"/>
          <w:lang w:val="de-DE"/>
        </w:rPr>
        <w:t>ü</w:t>
      </w:r>
      <w:r w:rsidR="00C0012D" w:rsidRPr="0066660A">
        <w:rPr>
          <w:rFonts w:asciiTheme="minorHAnsi" w:hAnsiTheme="minorHAnsi" w:cstheme="minorHAnsi"/>
          <w:b/>
          <w:sz w:val="22"/>
          <w:szCs w:val="22"/>
          <w:lang w:val="de-DE"/>
        </w:rPr>
        <w:t xml:space="preserve">rgerschaft: </w:t>
      </w:r>
    </w:p>
    <w:p w:rsidR="00F10A5D" w:rsidRPr="0066660A" w:rsidRDefault="00F10A5D" w:rsidP="00141FE1">
      <w:pPr>
        <w:pStyle w:val="BodyTextIndent"/>
        <w:numPr>
          <w:ins w:id="0" w:author=" " w:date="2010-05-24T23:16:00Z"/>
        </w:numPr>
        <w:ind w:firstLine="0"/>
        <w:rPr>
          <w:rFonts w:asciiTheme="minorHAnsi" w:hAnsiTheme="minorHAnsi" w:cstheme="minorHAnsi"/>
          <w:sz w:val="22"/>
          <w:szCs w:val="22"/>
          <w:lang w:val="de-DE"/>
        </w:rPr>
      </w:pPr>
    </w:p>
    <w:p w:rsidR="008558B5" w:rsidRDefault="00332051" w:rsidP="008558B5">
      <w:pPr>
        <w:pStyle w:val="BodyTextInden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sz w:val="22"/>
          <w:szCs w:val="22"/>
          <w:lang w:val="de-DE"/>
        </w:rPr>
        <w:t>Seit ich im Ruhestand bin habe ich mehr Zeit und ich m</w:t>
      </w:r>
      <w:r w:rsidR="00E32B0B" w:rsidRPr="0066660A">
        <w:rPr>
          <w:rFonts w:asciiTheme="minorHAnsi" w:hAnsiTheme="minorHAnsi" w:cstheme="minorHAnsi"/>
          <w:sz w:val="22"/>
          <w:szCs w:val="22"/>
          <w:lang w:val="de-DE"/>
        </w:rPr>
        <w:t>ö</w:t>
      </w:r>
      <w:r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chte das nutzen um </w:t>
      </w:r>
      <w:r w:rsidR="0041597E" w:rsidRPr="0066660A">
        <w:rPr>
          <w:rFonts w:asciiTheme="minorHAnsi" w:hAnsiTheme="minorHAnsi" w:cstheme="minorHAnsi"/>
          <w:sz w:val="22"/>
          <w:szCs w:val="22"/>
          <w:lang w:val="de-DE"/>
        </w:rPr>
        <w:t>mich mehr politisch zu engagieren</w:t>
      </w:r>
      <w:r w:rsidR="000058B6">
        <w:rPr>
          <w:rFonts w:asciiTheme="minorHAnsi" w:hAnsiTheme="minorHAnsi" w:cstheme="minorHAnsi"/>
          <w:sz w:val="22"/>
          <w:szCs w:val="22"/>
          <w:lang w:val="de-DE"/>
        </w:rPr>
        <w:t>, speziell in der Kommunalpolitik</w:t>
      </w:r>
      <w:r w:rsidR="0041597E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. Aus </w:t>
      </w:r>
      <w:r w:rsidR="0084317D">
        <w:rPr>
          <w:rFonts w:asciiTheme="minorHAnsi" w:hAnsiTheme="minorHAnsi" w:cstheme="minorHAnsi"/>
          <w:sz w:val="22"/>
          <w:szCs w:val="22"/>
          <w:lang w:val="de-DE"/>
        </w:rPr>
        <w:t xml:space="preserve">eigener </w:t>
      </w:r>
      <w:r w:rsidR="0041597E" w:rsidRPr="0066660A">
        <w:rPr>
          <w:rFonts w:asciiTheme="minorHAnsi" w:hAnsiTheme="minorHAnsi" w:cstheme="minorHAnsi"/>
          <w:sz w:val="22"/>
          <w:szCs w:val="22"/>
          <w:lang w:val="de-DE"/>
        </w:rPr>
        <w:t>Erfahrung is</w:t>
      </w:r>
      <w:r w:rsidR="0084317D">
        <w:rPr>
          <w:rFonts w:asciiTheme="minorHAnsi" w:hAnsiTheme="minorHAnsi" w:cstheme="minorHAnsi"/>
          <w:sz w:val="22"/>
          <w:szCs w:val="22"/>
          <w:lang w:val="de-DE"/>
        </w:rPr>
        <w:t>t</w:t>
      </w:r>
      <w:r w:rsidR="00025821">
        <w:rPr>
          <w:rFonts w:asciiTheme="minorHAnsi" w:hAnsiTheme="minorHAnsi" w:cstheme="minorHAnsi"/>
          <w:sz w:val="22"/>
          <w:szCs w:val="22"/>
          <w:lang w:val="de-DE"/>
        </w:rPr>
        <w:t xml:space="preserve"> mir bekannt</w:t>
      </w:r>
      <w:r w:rsidR="008E587B">
        <w:rPr>
          <w:rFonts w:asciiTheme="minorHAnsi" w:hAnsiTheme="minorHAnsi" w:cstheme="minorHAnsi"/>
          <w:sz w:val="22"/>
          <w:szCs w:val="22"/>
          <w:lang w:val="de-DE"/>
        </w:rPr>
        <w:t>,</w:t>
      </w:r>
      <w:r w:rsidR="00025821">
        <w:rPr>
          <w:rFonts w:asciiTheme="minorHAnsi" w:hAnsiTheme="minorHAnsi" w:cstheme="minorHAnsi"/>
          <w:sz w:val="22"/>
          <w:szCs w:val="22"/>
          <w:lang w:val="de-DE"/>
        </w:rPr>
        <w:t xml:space="preserve"> da</w:t>
      </w:r>
      <w:r w:rsidR="00CE0A86">
        <w:rPr>
          <w:rFonts w:asciiTheme="minorHAnsi" w:hAnsiTheme="minorHAnsi" w:cstheme="minorHAnsi"/>
          <w:sz w:val="22"/>
          <w:szCs w:val="22"/>
          <w:lang w:val="de-DE"/>
        </w:rPr>
        <w:t>ss</w:t>
      </w:r>
      <w:r w:rsidR="001F418A">
        <w:rPr>
          <w:rFonts w:asciiTheme="minorHAnsi" w:hAnsiTheme="minorHAnsi" w:cstheme="minorHAnsi"/>
          <w:sz w:val="22"/>
          <w:szCs w:val="22"/>
          <w:lang w:val="de-DE"/>
        </w:rPr>
        <w:t>, wenn man</w:t>
      </w:r>
      <w:r w:rsidR="0041597E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1F418A">
        <w:rPr>
          <w:rFonts w:asciiTheme="minorHAnsi" w:hAnsiTheme="minorHAnsi" w:cstheme="minorHAnsi"/>
          <w:sz w:val="22"/>
          <w:szCs w:val="22"/>
          <w:lang w:val="de-DE"/>
        </w:rPr>
        <w:t xml:space="preserve">als Nichtamerikaner </w:t>
      </w:r>
      <w:r w:rsidR="0041597E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in Diskussionen </w:t>
      </w:r>
      <w:r w:rsidR="00271C51" w:rsidRPr="0066660A">
        <w:rPr>
          <w:rFonts w:asciiTheme="minorHAnsi" w:hAnsiTheme="minorHAnsi" w:cstheme="minorHAnsi"/>
          <w:sz w:val="22"/>
          <w:szCs w:val="22"/>
          <w:lang w:val="de-DE"/>
        </w:rPr>
        <w:t>über inneramerikanische Verhä</w:t>
      </w:r>
      <w:r w:rsidR="00271C51">
        <w:rPr>
          <w:rFonts w:asciiTheme="minorHAnsi" w:hAnsiTheme="minorHAnsi" w:cstheme="minorHAnsi"/>
          <w:sz w:val="22"/>
          <w:szCs w:val="22"/>
          <w:lang w:val="de-DE"/>
        </w:rPr>
        <w:t>ltnisse S</w:t>
      </w:r>
      <w:r w:rsidR="001F418A">
        <w:rPr>
          <w:rFonts w:asciiTheme="minorHAnsi" w:hAnsiTheme="minorHAnsi" w:cstheme="minorHAnsi"/>
          <w:sz w:val="22"/>
          <w:szCs w:val="22"/>
          <w:lang w:val="de-DE"/>
        </w:rPr>
        <w:t xml:space="preserve">tellung nimmt, </w:t>
      </w:r>
      <w:r w:rsidR="009C1231" w:rsidRPr="0066660A">
        <w:rPr>
          <w:rFonts w:asciiTheme="minorHAnsi" w:hAnsiTheme="minorHAnsi" w:cstheme="minorHAnsi"/>
          <w:sz w:val="22"/>
          <w:szCs w:val="22"/>
          <w:lang w:val="de-DE"/>
        </w:rPr>
        <w:t>oft</w:t>
      </w:r>
      <w:r w:rsidR="00271C51">
        <w:rPr>
          <w:rFonts w:asciiTheme="minorHAnsi" w:hAnsiTheme="minorHAnsi" w:cstheme="minorHAnsi"/>
          <w:sz w:val="22"/>
          <w:szCs w:val="22"/>
          <w:lang w:val="de-DE"/>
        </w:rPr>
        <w:t xml:space="preserve"> negativ beurteilt wird.</w:t>
      </w:r>
      <w:r w:rsidR="009C1231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41597E" w:rsidRPr="0066660A" w:rsidRDefault="008558B5" w:rsidP="008558B5">
      <w:pPr>
        <w:pStyle w:val="BodyTextInden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Nach vielen Jahren als Perma</w:t>
      </w:r>
      <w:r w:rsidRPr="008558B5">
        <w:rPr>
          <w:rFonts w:asciiTheme="minorHAnsi" w:hAnsiTheme="minorHAnsi" w:cstheme="minorHAnsi"/>
          <w:sz w:val="22"/>
          <w:szCs w:val="22"/>
          <w:lang w:val="de-DE"/>
        </w:rPr>
        <w:t>ne</w:t>
      </w:r>
      <w:r>
        <w:rPr>
          <w:rFonts w:asciiTheme="minorHAnsi" w:hAnsiTheme="minorHAnsi" w:cstheme="minorHAnsi"/>
          <w:sz w:val="22"/>
          <w:szCs w:val="22"/>
          <w:lang w:val="de-DE"/>
        </w:rPr>
        <w:t>n</w:t>
      </w:r>
      <w:r w:rsidRPr="008558B5">
        <w:rPr>
          <w:rFonts w:asciiTheme="minorHAnsi" w:hAnsiTheme="minorHAnsi" w:cstheme="minorHAnsi"/>
          <w:sz w:val="22"/>
          <w:szCs w:val="22"/>
          <w:lang w:val="de-DE"/>
        </w:rPr>
        <w:t xml:space="preserve">t Resident in den USA würde ich auch sehr gerne an allen Teilen des Lebens hier teilnehmen. </w:t>
      </w:r>
      <w:r>
        <w:rPr>
          <w:rFonts w:asciiTheme="minorHAnsi" w:hAnsiTheme="minorHAnsi" w:cstheme="minorHAnsi"/>
          <w:sz w:val="22"/>
          <w:szCs w:val="22"/>
          <w:lang w:val="de-DE"/>
        </w:rPr>
        <w:t>Da</w:t>
      </w:r>
      <w:r w:rsidRPr="008558B5">
        <w:rPr>
          <w:rFonts w:asciiTheme="minorHAnsi" w:hAnsiTheme="minorHAnsi" w:cstheme="minorHAnsi"/>
          <w:sz w:val="22"/>
          <w:szCs w:val="22"/>
          <w:lang w:val="de-DE"/>
        </w:rPr>
        <w:t xml:space="preserve"> es mir nicht möglich ist, die Politik </w:t>
      </w:r>
      <w:r>
        <w:rPr>
          <w:rFonts w:asciiTheme="minorHAnsi" w:hAnsiTheme="minorHAnsi" w:cstheme="minorHAnsi"/>
          <w:sz w:val="22"/>
          <w:szCs w:val="22"/>
          <w:lang w:val="de-DE"/>
        </w:rPr>
        <w:t>mit meiner Wahlstimme zu beeinflussen, f</w:t>
      </w:r>
      <w:r w:rsidR="00D21D86">
        <w:rPr>
          <w:rFonts w:asciiTheme="minorHAnsi" w:hAnsiTheme="minorHAnsi" w:cstheme="minorHAnsi"/>
          <w:sz w:val="22"/>
          <w:szCs w:val="22"/>
          <w:lang w:val="de-DE"/>
        </w:rPr>
        <w:t>ü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hle ich </w:t>
      </w:r>
      <w:r w:rsidR="009823DA">
        <w:rPr>
          <w:rFonts w:asciiTheme="minorHAnsi" w:hAnsiTheme="minorHAnsi" w:cstheme="minorHAnsi"/>
          <w:sz w:val="22"/>
          <w:szCs w:val="22"/>
          <w:lang w:val="de-DE"/>
        </w:rPr>
        <w:t xml:space="preserve">mich </w:t>
      </w:r>
      <w:r>
        <w:rPr>
          <w:rFonts w:asciiTheme="minorHAnsi" w:hAnsiTheme="minorHAnsi" w:cstheme="minorHAnsi"/>
          <w:sz w:val="22"/>
          <w:szCs w:val="22"/>
          <w:lang w:val="de-DE"/>
        </w:rPr>
        <w:t>von der politischen Arena ausgeschlossen.</w:t>
      </w:r>
    </w:p>
    <w:p w:rsidR="00DA28B5" w:rsidRPr="0066660A" w:rsidRDefault="00DA28B5" w:rsidP="00DA28B5">
      <w:pPr>
        <w:pStyle w:val="BodyTextInden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sz w:val="22"/>
          <w:szCs w:val="22"/>
          <w:lang w:val="de-DE"/>
        </w:rPr>
        <w:t>Die politische Lage in den Vereinigten Staaten hat sich verändert,</w:t>
      </w:r>
      <w:r w:rsidR="004D6F4A">
        <w:rPr>
          <w:rFonts w:asciiTheme="minorHAnsi" w:hAnsiTheme="minorHAnsi" w:cstheme="minorHAnsi"/>
          <w:sz w:val="22"/>
          <w:szCs w:val="22"/>
          <w:lang w:val="de-DE"/>
        </w:rPr>
        <w:t xml:space="preserve"> und Ich bin unsicher ob meine R</w:t>
      </w:r>
      <w:r w:rsidRPr="0066660A">
        <w:rPr>
          <w:rFonts w:asciiTheme="minorHAnsi" w:hAnsiTheme="minorHAnsi" w:cstheme="minorHAnsi"/>
          <w:sz w:val="22"/>
          <w:szCs w:val="22"/>
          <w:lang w:val="de-DE"/>
        </w:rPr>
        <w:t>echte als Permanent Resi</w:t>
      </w:r>
      <w:r w:rsidR="001F418A">
        <w:rPr>
          <w:rFonts w:asciiTheme="minorHAnsi" w:hAnsiTheme="minorHAnsi" w:cstheme="minorHAnsi"/>
          <w:sz w:val="22"/>
          <w:szCs w:val="22"/>
          <w:lang w:val="de-DE"/>
        </w:rPr>
        <w:t xml:space="preserve">dent in der Zukunft </w:t>
      </w:r>
      <w:r w:rsidRPr="0066660A">
        <w:rPr>
          <w:rFonts w:asciiTheme="minorHAnsi" w:hAnsiTheme="minorHAnsi" w:cstheme="minorHAnsi"/>
          <w:sz w:val="22"/>
          <w:szCs w:val="22"/>
          <w:lang w:val="de-DE"/>
        </w:rPr>
        <w:t>weiterhin er</w:t>
      </w:r>
      <w:r w:rsidR="004D6F4A">
        <w:rPr>
          <w:rFonts w:asciiTheme="minorHAnsi" w:hAnsiTheme="minorHAnsi" w:cstheme="minorHAnsi"/>
          <w:sz w:val="22"/>
          <w:szCs w:val="22"/>
          <w:lang w:val="de-DE"/>
        </w:rPr>
        <w:t>halten bleiben</w:t>
      </w:r>
      <w:r w:rsidR="001F418A">
        <w:rPr>
          <w:rFonts w:asciiTheme="minorHAnsi" w:hAnsiTheme="minorHAnsi" w:cstheme="minorHAnsi"/>
          <w:sz w:val="22"/>
          <w:szCs w:val="22"/>
          <w:lang w:val="de-DE"/>
        </w:rPr>
        <w:t xml:space="preserve"> werden</w:t>
      </w:r>
      <w:r w:rsidR="004D6F4A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DA28B5" w:rsidRPr="0066660A" w:rsidRDefault="008207A9" w:rsidP="0093698F">
      <w:pPr>
        <w:pStyle w:val="BodyTextInden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Z</w:t>
      </w:r>
      <w:r w:rsidR="00787284">
        <w:rPr>
          <w:rFonts w:asciiTheme="minorHAnsi" w:hAnsiTheme="minorHAnsi" w:cstheme="minorHAnsi"/>
          <w:sz w:val="22"/>
          <w:szCs w:val="22"/>
          <w:lang w:val="de-DE"/>
        </w:rPr>
        <w:t>usammen mit meiner Ehefrau XXX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besitzen wir in der USA Immobilien, 401K und anderes Vermögen. </w:t>
      </w:r>
      <w:r w:rsidR="004D6F4A">
        <w:rPr>
          <w:rFonts w:asciiTheme="minorHAnsi" w:hAnsiTheme="minorHAnsi" w:cstheme="minorHAnsi"/>
          <w:sz w:val="22"/>
          <w:szCs w:val="22"/>
          <w:lang w:val="de-DE"/>
        </w:rPr>
        <w:t>Meine Frau und ich hab</w:t>
      </w:r>
      <w:r w:rsidR="00DA28B5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en </w:t>
      </w:r>
      <w:r w:rsidR="009823DA">
        <w:rPr>
          <w:rFonts w:asciiTheme="minorHAnsi" w:hAnsiTheme="minorHAnsi" w:cstheme="minorHAnsi"/>
          <w:sz w:val="22"/>
          <w:szCs w:val="22"/>
          <w:lang w:val="de-DE"/>
        </w:rPr>
        <w:t xml:space="preserve">seit 2016 </w:t>
      </w:r>
      <w:r w:rsidR="00DA28B5" w:rsidRPr="0066660A">
        <w:rPr>
          <w:rFonts w:asciiTheme="minorHAnsi" w:hAnsiTheme="minorHAnsi" w:cstheme="minorHAnsi"/>
          <w:sz w:val="22"/>
          <w:szCs w:val="22"/>
          <w:lang w:val="de-DE"/>
        </w:rPr>
        <w:t>einen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„Family Trust“, und soweit </w:t>
      </w:r>
      <w:r w:rsidR="00DA28B5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ich das </w:t>
      </w:r>
      <w:r w:rsidR="00DA28B5" w:rsidRPr="0066660A">
        <w:rPr>
          <w:rFonts w:asciiTheme="minorHAnsi" w:hAnsiTheme="minorHAnsi" w:cstheme="minorHAnsi"/>
          <w:sz w:val="22"/>
          <w:szCs w:val="22"/>
          <w:lang w:val="de-DE"/>
        </w:rPr>
        <w:lastRenderedPageBreak/>
        <w:t>verstehe, k</w:t>
      </w:r>
      <w:r w:rsidR="00D21D86">
        <w:rPr>
          <w:rFonts w:asciiTheme="minorHAnsi" w:hAnsiTheme="minorHAnsi" w:cstheme="minorHAnsi"/>
          <w:sz w:val="22"/>
          <w:szCs w:val="22"/>
          <w:lang w:val="de-DE"/>
        </w:rPr>
        <w:t>ö</w:t>
      </w:r>
      <w:r w:rsidR="00DA28B5" w:rsidRPr="0066660A">
        <w:rPr>
          <w:rFonts w:asciiTheme="minorHAnsi" w:hAnsiTheme="minorHAnsi" w:cstheme="minorHAnsi"/>
          <w:sz w:val="22"/>
          <w:szCs w:val="22"/>
          <w:lang w:val="de-DE"/>
        </w:rPr>
        <w:t>nnte ich als Nichtamerikaner den Trust nicht verwalten falls meine Frau vor mir sterben w</w:t>
      </w:r>
      <w:r w:rsidR="00D21D86">
        <w:rPr>
          <w:rFonts w:asciiTheme="minorHAnsi" w:hAnsiTheme="minorHAnsi" w:cstheme="minorHAnsi"/>
          <w:sz w:val="22"/>
          <w:szCs w:val="22"/>
          <w:lang w:val="de-DE"/>
        </w:rPr>
        <w:t>ü</w:t>
      </w:r>
      <w:r w:rsidR="00DA28B5" w:rsidRPr="0066660A">
        <w:rPr>
          <w:rFonts w:asciiTheme="minorHAnsi" w:hAnsiTheme="minorHAnsi" w:cstheme="minorHAnsi"/>
          <w:sz w:val="22"/>
          <w:szCs w:val="22"/>
          <w:lang w:val="de-DE"/>
        </w:rPr>
        <w:t>rde.</w:t>
      </w:r>
    </w:p>
    <w:p w:rsidR="007412BE" w:rsidRDefault="007412BE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7412BE" w:rsidRDefault="007412BE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332051" w:rsidRPr="007412BE" w:rsidRDefault="00332051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b/>
          <w:sz w:val="22"/>
          <w:szCs w:val="22"/>
          <w:lang w:val="de-DE"/>
        </w:rPr>
        <w:t>Gr</w:t>
      </w:r>
      <w:r w:rsidR="009C56BD" w:rsidRPr="0066660A">
        <w:rPr>
          <w:rFonts w:asciiTheme="minorHAnsi" w:hAnsiTheme="minorHAnsi" w:cstheme="minorHAnsi"/>
          <w:b/>
          <w:sz w:val="22"/>
          <w:szCs w:val="22"/>
          <w:lang w:val="de-DE"/>
        </w:rPr>
        <w:t>ü</w:t>
      </w:r>
      <w:r w:rsidRPr="0066660A">
        <w:rPr>
          <w:rFonts w:asciiTheme="minorHAnsi" w:hAnsiTheme="minorHAnsi" w:cstheme="minorHAnsi"/>
          <w:b/>
          <w:sz w:val="22"/>
          <w:szCs w:val="22"/>
          <w:lang w:val="de-DE"/>
        </w:rPr>
        <w:t>nde f</w:t>
      </w:r>
      <w:r w:rsidR="009C56BD" w:rsidRPr="0066660A">
        <w:rPr>
          <w:rFonts w:asciiTheme="minorHAnsi" w:hAnsiTheme="minorHAnsi" w:cstheme="minorHAnsi"/>
          <w:b/>
          <w:sz w:val="22"/>
          <w:szCs w:val="22"/>
          <w:lang w:val="de-DE"/>
        </w:rPr>
        <w:t>ü</w:t>
      </w:r>
      <w:r w:rsidRPr="0066660A">
        <w:rPr>
          <w:rFonts w:asciiTheme="minorHAnsi" w:hAnsiTheme="minorHAnsi" w:cstheme="minorHAnsi"/>
          <w:b/>
          <w:sz w:val="22"/>
          <w:szCs w:val="22"/>
          <w:lang w:val="de-DE"/>
        </w:rPr>
        <w:t>r die Beibehaltung meiner deutschen Staatsb</w:t>
      </w:r>
      <w:r w:rsidR="009C56BD" w:rsidRPr="0066660A">
        <w:rPr>
          <w:rFonts w:asciiTheme="minorHAnsi" w:hAnsiTheme="minorHAnsi" w:cstheme="minorHAnsi"/>
          <w:b/>
          <w:sz w:val="22"/>
          <w:szCs w:val="22"/>
          <w:lang w:val="de-DE"/>
        </w:rPr>
        <w:t>ü</w:t>
      </w:r>
      <w:r w:rsidRPr="0066660A">
        <w:rPr>
          <w:rFonts w:asciiTheme="minorHAnsi" w:hAnsiTheme="minorHAnsi" w:cstheme="minorHAnsi"/>
          <w:b/>
          <w:sz w:val="22"/>
          <w:szCs w:val="22"/>
          <w:lang w:val="de-DE"/>
        </w:rPr>
        <w:t>rgerschaft</w:t>
      </w:r>
      <w:r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</w:p>
    <w:p w:rsidR="009C1231" w:rsidRPr="0066660A" w:rsidRDefault="009C1231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F10A5D" w:rsidRPr="0066660A" w:rsidRDefault="00F10A5D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sz w:val="22"/>
          <w:szCs w:val="22"/>
          <w:lang w:val="de-DE"/>
        </w:rPr>
        <w:t>Ich f</w:t>
      </w:r>
      <w:r w:rsidR="009C56BD" w:rsidRPr="0066660A">
        <w:rPr>
          <w:rFonts w:asciiTheme="minorHAnsi" w:hAnsiTheme="minorHAnsi" w:cstheme="minorHAnsi"/>
          <w:sz w:val="22"/>
          <w:szCs w:val="22"/>
          <w:lang w:val="de-DE"/>
        </w:rPr>
        <w:t>ü</w:t>
      </w:r>
      <w:r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hle mich immer noch als Deutscher und habe noch </w:t>
      </w:r>
      <w:r w:rsidR="00130913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viele </w:t>
      </w:r>
      <w:r w:rsidRPr="0066660A">
        <w:rPr>
          <w:rFonts w:asciiTheme="minorHAnsi" w:hAnsiTheme="minorHAnsi" w:cstheme="minorHAnsi"/>
          <w:sz w:val="22"/>
          <w:szCs w:val="22"/>
          <w:lang w:val="de-DE"/>
        </w:rPr>
        <w:t>enge Bindungen an Deutschland.</w:t>
      </w:r>
    </w:p>
    <w:p w:rsidR="00F10A5D" w:rsidRPr="0066660A" w:rsidRDefault="00F10A5D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sz w:val="22"/>
          <w:szCs w:val="22"/>
          <w:lang w:val="de-DE"/>
        </w:rPr>
        <w:t>Im Folg</w:t>
      </w:r>
      <w:r w:rsidR="009E6CB2" w:rsidRPr="0066660A">
        <w:rPr>
          <w:rFonts w:asciiTheme="minorHAnsi" w:hAnsiTheme="minorHAnsi" w:cstheme="minorHAnsi"/>
          <w:sz w:val="22"/>
          <w:szCs w:val="22"/>
          <w:lang w:val="de-DE"/>
        </w:rPr>
        <w:t>enden einige Fakten die zur Erl</w:t>
      </w:r>
      <w:r w:rsidR="00D21D86">
        <w:rPr>
          <w:rFonts w:asciiTheme="minorHAnsi" w:hAnsiTheme="minorHAnsi" w:cstheme="minorHAnsi"/>
          <w:sz w:val="22"/>
          <w:szCs w:val="22"/>
          <w:lang w:val="de-DE"/>
        </w:rPr>
        <w:t>ä</w:t>
      </w:r>
      <w:r w:rsidR="00025821">
        <w:rPr>
          <w:rFonts w:asciiTheme="minorHAnsi" w:hAnsiTheme="minorHAnsi" w:cstheme="minorHAnsi"/>
          <w:sz w:val="22"/>
          <w:szCs w:val="22"/>
          <w:lang w:val="de-DE"/>
        </w:rPr>
        <w:t>uterung dienen soll</w:t>
      </w:r>
      <w:r w:rsidR="009E6CB2" w:rsidRPr="0066660A">
        <w:rPr>
          <w:rFonts w:asciiTheme="minorHAnsi" w:hAnsiTheme="minorHAnsi" w:cstheme="minorHAnsi"/>
          <w:sz w:val="22"/>
          <w:szCs w:val="22"/>
          <w:lang w:val="de-DE"/>
        </w:rPr>
        <w:t>en</w:t>
      </w:r>
      <w:r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</w:p>
    <w:p w:rsidR="00FA6C83" w:rsidRDefault="00141FE1" w:rsidP="00FA6C83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Theme="minorHAnsi" w:hAnsiTheme="minorHAnsi" w:cstheme="minorHAnsi"/>
          <w:sz w:val="22"/>
          <w:szCs w:val="22"/>
        </w:rPr>
      </w:pPr>
      <w:r w:rsidRPr="0066660A">
        <w:rPr>
          <w:rFonts w:asciiTheme="minorHAnsi" w:hAnsiTheme="minorHAnsi" w:cstheme="minorHAnsi"/>
          <w:sz w:val="22"/>
          <w:szCs w:val="22"/>
        </w:rPr>
        <w:t xml:space="preserve">Ich bin in </w:t>
      </w:r>
      <w:r w:rsidR="00787284">
        <w:rPr>
          <w:rFonts w:asciiTheme="minorHAnsi" w:hAnsiTheme="minorHAnsi" w:cstheme="minorHAnsi"/>
          <w:sz w:val="22"/>
          <w:szCs w:val="22"/>
        </w:rPr>
        <w:t xml:space="preserve">  </w:t>
      </w:r>
      <w:r w:rsidR="007412BE">
        <w:rPr>
          <w:rFonts w:asciiTheme="minorHAnsi" w:hAnsiTheme="minorHAnsi" w:cstheme="minorHAnsi"/>
          <w:sz w:val="22"/>
          <w:szCs w:val="22"/>
        </w:rPr>
        <w:t>XXX</w:t>
      </w:r>
      <w:r w:rsidR="00787284">
        <w:rPr>
          <w:rFonts w:asciiTheme="minorHAnsi" w:hAnsiTheme="minorHAnsi" w:cstheme="minorHAnsi"/>
          <w:sz w:val="22"/>
          <w:szCs w:val="22"/>
        </w:rPr>
        <w:t xml:space="preserve">         (</w:t>
      </w:r>
      <w:r w:rsidR="003648D6" w:rsidRPr="0066660A">
        <w:rPr>
          <w:rFonts w:asciiTheme="minorHAnsi" w:hAnsiTheme="minorHAnsi" w:cstheme="minorHAnsi"/>
          <w:sz w:val="22"/>
          <w:szCs w:val="22"/>
        </w:rPr>
        <w:t xml:space="preserve">Bayern) </w:t>
      </w:r>
      <w:r w:rsidR="009E6CB2" w:rsidRPr="0066660A">
        <w:rPr>
          <w:rFonts w:asciiTheme="minorHAnsi" w:hAnsiTheme="minorHAnsi" w:cstheme="minorHAnsi"/>
          <w:sz w:val="22"/>
          <w:szCs w:val="22"/>
        </w:rPr>
        <w:t xml:space="preserve">geboren und habe bis zu meinem 33. Lebensjahr in Deutschland gelebt. Meine beiden Eltern, </w:t>
      </w:r>
      <w:r w:rsidR="00787284">
        <w:rPr>
          <w:rFonts w:asciiTheme="minorHAnsi" w:hAnsiTheme="minorHAnsi" w:cstheme="minorHAnsi"/>
          <w:sz w:val="22"/>
          <w:szCs w:val="22"/>
        </w:rPr>
        <w:t>XXXX</w:t>
      </w:r>
      <w:r w:rsidR="009E6CB2" w:rsidRPr="0066660A">
        <w:rPr>
          <w:rFonts w:asciiTheme="minorHAnsi" w:hAnsiTheme="minorHAnsi" w:cstheme="minorHAnsi"/>
          <w:sz w:val="22"/>
          <w:szCs w:val="22"/>
        </w:rPr>
        <w:t>, sind beide deutschst</w:t>
      </w:r>
      <w:r w:rsidR="00D21D86">
        <w:rPr>
          <w:rFonts w:asciiTheme="minorHAnsi" w:hAnsiTheme="minorHAnsi" w:cstheme="minorHAnsi"/>
          <w:sz w:val="22"/>
          <w:szCs w:val="22"/>
        </w:rPr>
        <w:t>ä</w:t>
      </w:r>
      <w:r w:rsidR="00CC350E">
        <w:rPr>
          <w:rFonts w:asciiTheme="minorHAnsi" w:hAnsiTheme="minorHAnsi" w:cstheme="minorHAnsi"/>
          <w:sz w:val="22"/>
          <w:szCs w:val="22"/>
        </w:rPr>
        <w:t xml:space="preserve">mmig. Ich verbrachte </w:t>
      </w:r>
      <w:r w:rsidR="00271C51">
        <w:rPr>
          <w:rFonts w:asciiTheme="minorHAnsi" w:hAnsiTheme="minorHAnsi" w:cstheme="minorHAnsi"/>
          <w:sz w:val="22"/>
          <w:szCs w:val="22"/>
        </w:rPr>
        <w:t>meine Kindheit und Jugend</w:t>
      </w:r>
      <w:r w:rsidR="009E6CB2" w:rsidRPr="0066660A">
        <w:rPr>
          <w:rFonts w:asciiTheme="minorHAnsi" w:hAnsiTheme="minorHAnsi" w:cstheme="minorHAnsi"/>
          <w:sz w:val="22"/>
          <w:szCs w:val="22"/>
        </w:rPr>
        <w:t xml:space="preserve"> </w:t>
      </w:r>
      <w:r w:rsidR="00F10A5D" w:rsidRPr="0066660A">
        <w:rPr>
          <w:rFonts w:asciiTheme="minorHAnsi" w:hAnsiTheme="minorHAnsi" w:cstheme="minorHAnsi"/>
          <w:sz w:val="22"/>
          <w:szCs w:val="22"/>
        </w:rPr>
        <w:t>bis zum Abitur in mein</w:t>
      </w:r>
      <w:r w:rsidRPr="0066660A">
        <w:rPr>
          <w:rFonts w:asciiTheme="minorHAnsi" w:hAnsiTheme="minorHAnsi" w:cstheme="minorHAnsi"/>
          <w:sz w:val="22"/>
          <w:szCs w:val="22"/>
        </w:rPr>
        <w:t>em Geburts</w:t>
      </w:r>
      <w:r w:rsidR="00130913" w:rsidRPr="0066660A">
        <w:rPr>
          <w:rFonts w:asciiTheme="minorHAnsi" w:hAnsiTheme="minorHAnsi" w:cstheme="minorHAnsi"/>
          <w:sz w:val="22"/>
          <w:szCs w:val="22"/>
        </w:rPr>
        <w:t>ort</w:t>
      </w:r>
      <w:r w:rsidR="003648D6" w:rsidRPr="0066660A">
        <w:rPr>
          <w:rFonts w:asciiTheme="minorHAnsi" w:hAnsiTheme="minorHAnsi" w:cstheme="minorHAnsi"/>
          <w:sz w:val="22"/>
          <w:szCs w:val="22"/>
        </w:rPr>
        <w:t>, danach studierte</w:t>
      </w:r>
      <w:r w:rsidR="009A20EC" w:rsidRPr="0066660A">
        <w:rPr>
          <w:rFonts w:asciiTheme="minorHAnsi" w:hAnsiTheme="minorHAnsi" w:cstheme="minorHAnsi"/>
          <w:sz w:val="22"/>
          <w:szCs w:val="22"/>
        </w:rPr>
        <w:t xml:space="preserve"> </w:t>
      </w:r>
      <w:r w:rsidR="003648D6" w:rsidRPr="0066660A">
        <w:rPr>
          <w:rFonts w:asciiTheme="minorHAnsi" w:hAnsiTheme="minorHAnsi" w:cstheme="minorHAnsi"/>
          <w:sz w:val="22"/>
          <w:szCs w:val="22"/>
        </w:rPr>
        <w:t xml:space="preserve">ich </w:t>
      </w:r>
      <w:r w:rsidR="009A20EC" w:rsidRPr="0066660A">
        <w:rPr>
          <w:rFonts w:asciiTheme="minorHAnsi" w:hAnsiTheme="minorHAnsi" w:cstheme="minorHAnsi"/>
          <w:sz w:val="22"/>
          <w:szCs w:val="22"/>
        </w:rPr>
        <w:t>in Freiburg im</w:t>
      </w:r>
      <w:r w:rsidR="003648D6" w:rsidRPr="0066660A">
        <w:rPr>
          <w:rFonts w:asciiTheme="minorHAnsi" w:hAnsiTheme="minorHAnsi" w:cstheme="minorHAnsi"/>
          <w:sz w:val="22"/>
          <w:szCs w:val="22"/>
        </w:rPr>
        <w:t xml:space="preserve"> Breisgau </w:t>
      </w:r>
      <w:r w:rsidR="009C1231" w:rsidRPr="0066660A">
        <w:rPr>
          <w:rFonts w:asciiTheme="minorHAnsi" w:hAnsiTheme="minorHAnsi" w:cstheme="minorHAnsi"/>
          <w:sz w:val="22"/>
          <w:szCs w:val="22"/>
        </w:rPr>
        <w:t>(Abschluss Staatsexamen</w:t>
      </w:r>
      <w:r w:rsidR="002A2670">
        <w:rPr>
          <w:rFonts w:asciiTheme="minorHAnsi" w:hAnsiTheme="minorHAnsi" w:cstheme="minorHAnsi"/>
          <w:sz w:val="22"/>
          <w:szCs w:val="22"/>
        </w:rPr>
        <w:t>, siehe Kopie</w:t>
      </w:r>
      <w:r w:rsidR="009C1231" w:rsidRPr="0066660A">
        <w:rPr>
          <w:rFonts w:asciiTheme="minorHAnsi" w:hAnsiTheme="minorHAnsi" w:cstheme="minorHAnsi"/>
          <w:sz w:val="22"/>
          <w:szCs w:val="22"/>
        </w:rPr>
        <w:t>)</w:t>
      </w:r>
      <w:r w:rsidR="009A20EC" w:rsidRPr="0066660A">
        <w:rPr>
          <w:rFonts w:asciiTheme="minorHAnsi" w:hAnsiTheme="minorHAnsi" w:cstheme="minorHAnsi"/>
          <w:sz w:val="22"/>
          <w:szCs w:val="22"/>
        </w:rPr>
        <w:t>. Nach Abschluss des Dr. R</w:t>
      </w:r>
      <w:r w:rsidR="003648D6" w:rsidRPr="0066660A">
        <w:rPr>
          <w:rFonts w:asciiTheme="minorHAnsi" w:hAnsiTheme="minorHAnsi" w:cstheme="minorHAnsi"/>
          <w:sz w:val="22"/>
          <w:szCs w:val="22"/>
        </w:rPr>
        <w:t xml:space="preserve">er. Nat. 1981 </w:t>
      </w:r>
      <w:r w:rsidR="009E6CB2" w:rsidRPr="0066660A">
        <w:rPr>
          <w:rFonts w:asciiTheme="minorHAnsi" w:hAnsiTheme="minorHAnsi" w:cstheme="minorHAnsi"/>
          <w:sz w:val="22"/>
          <w:szCs w:val="22"/>
        </w:rPr>
        <w:t>and der Universit</w:t>
      </w:r>
      <w:r w:rsidR="00D21D86">
        <w:rPr>
          <w:rFonts w:asciiTheme="minorHAnsi" w:hAnsiTheme="minorHAnsi" w:cstheme="minorHAnsi"/>
          <w:sz w:val="22"/>
          <w:szCs w:val="22"/>
        </w:rPr>
        <w:t>ä</w:t>
      </w:r>
      <w:r w:rsidR="009E6CB2" w:rsidRPr="0066660A">
        <w:rPr>
          <w:rFonts w:asciiTheme="minorHAnsi" w:hAnsiTheme="minorHAnsi" w:cstheme="minorHAnsi"/>
          <w:sz w:val="22"/>
          <w:szCs w:val="22"/>
        </w:rPr>
        <w:t xml:space="preserve">t </w:t>
      </w:r>
      <w:r w:rsidR="003648D6" w:rsidRPr="0066660A">
        <w:rPr>
          <w:rFonts w:asciiTheme="minorHAnsi" w:hAnsiTheme="minorHAnsi" w:cstheme="minorHAnsi"/>
          <w:sz w:val="22"/>
          <w:szCs w:val="22"/>
        </w:rPr>
        <w:t xml:space="preserve">in Basel </w:t>
      </w:r>
      <w:r w:rsidR="009C1231" w:rsidRPr="0066660A">
        <w:rPr>
          <w:rFonts w:asciiTheme="minorHAnsi" w:hAnsiTheme="minorHAnsi" w:cstheme="minorHAnsi"/>
          <w:sz w:val="22"/>
          <w:szCs w:val="22"/>
        </w:rPr>
        <w:t>(habe meinen Wohnsitz in Baden W</w:t>
      </w:r>
      <w:r w:rsidR="009C56BD" w:rsidRPr="0066660A">
        <w:rPr>
          <w:rFonts w:asciiTheme="minorHAnsi" w:hAnsiTheme="minorHAnsi" w:cstheme="minorHAnsi"/>
          <w:sz w:val="22"/>
          <w:szCs w:val="22"/>
        </w:rPr>
        <w:t>ü</w:t>
      </w:r>
      <w:r w:rsidR="0004367A">
        <w:rPr>
          <w:rFonts w:asciiTheme="minorHAnsi" w:hAnsiTheme="minorHAnsi" w:cstheme="minorHAnsi"/>
          <w:sz w:val="22"/>
          <w:szCs w:val="22"/>
        </w:rPr>
        <w:t>rttem</w:t>
      </w:r>
      <w:r w:rsidR="009C1231" w:rsidRPr="0066660A">
        <w:rPr>
          <w:rFonts w:asciiTheme="minorHAnsi" w:hAnsiTheme="minorHAnsi" w:cstheme="minorHAnsi"/>
          <w:sz w:val="22"/>
          <w:szCs w:val="22"/>
        </w:rPr>
        <w:t>berg w</w:t>
      </w:r>
      <w:r w:rsidR="00E32B0B" w:rsidRPr="0066660A">
        <w:rPr>
          <w:rFonts w:asciiTheme="minorHAnsi" w:hAnsiTheme="minorHAnsi" w:cstheme="minorHAnsi"/>
          <w:sz w:val="22"/>
          <w:szCs w:val="22"/>
        </w:rPr>
        <w:t>ä</w:t>
      </w:r>
      <w:r w:rsidR="009C1231" w:rsidRPr="0066660A">
        <w:rPr>
          <w:rFonts w:asciiTheme="minorHAnsi" w:hAnsiTheme="minorHAnsi" w:cstheme="minorHAnsi"/>
          <w:sz w:val="22"/>
          <w:szCs w:val="22"/>
        </w:rPr>
        <w:t>hrend der D</w:t>
      </w:r>
      <w:r w:rsidR="009E6CB2" w:rsidRPr="0066660A">
        <w:rPr>
          <w:rFonts w:asciiTheme="minorHAnsi" w:hAnsiTheme="minorHAnsi" w:cstheme="minorHAnsi"/>
          <w:sz w:val="22"/>
          <w:szCs w:val="22"/>
        </w:rPr>
        <w:t>oktorarbeit behalten</w:t>
      </w:r>
      <w:r w:rsidR="009C1231" w:rsidRPr="0066660A">
        <w:rPr>
          <w:rFonts w:asciiTheme="minorHAnsi" w:hAnsiTheme="minorHAnsi" w:cstheme="minorHAnsi"/>
          <w:sz w:val="22"/>
          <w:szCs w:val="22"/>
        </w:rPr>
        <w:t xml:space="preserve">) </w:t>
      </w:r>
      <w:r w:rsidR="00571561" w:rsidRPr="0066660A">
        <w:rPr>
          <w:rFonts w:asciiTheme="minorHAnsi" w:hAnsiTheme="minorHAnsi" w:cstheme="minorHAnsi"/>
          <w:sz w:val="22"/>
          <w:szCs w:val="22"/>
        </w:rPr>
        <w:t xml:space="preserve">habe </w:t>
      </w:r>
      <w:r w:rsidR="00F10A5D" w:rsidRPr="0066660A">
        <w:rPr>
          <w:rFonts w:asciiTheme="minorHAnsi" w:hAnsiTheme="minorHAnsi" w:cstheme="minorHAnsi"/>
          <w:sz w:val="22"/>
          <w:szCs w:val="22"/>
        </w:rPr>
        <w:t>i</w:t>
      </w:r>
      <w:r w:rsidR="00571561" w:rsidRPr="0066660A">
        <w:rPr>
          <w:rFonts w:asciiTheme="minorHAnsi" w:hAnsiTheme="minorHAnsi" w:cstheme="minorHAnsi"/>
          <w:sz w:val="22"/>
          <w:szCs w:val="22"/>
        </w:rPr>
        <w:t>ch i</w:t>
      </w:r>
      <w:r w:rsidR="00F10A5D" w:rsidRPr="0066660A">
        <w:rPr>
          <w:rFonts w:asciiTheme="minorHAnsi" w:hAnsiTheme="minorHAnsi" w:cstheme="minorHAnsi"/>
          <w:sz w:val="22"/>
          <w:szCs w:val="22"/>
        </w:rPr>
        <w:t>n Baden W</w:t>
      </w:r>
      <w:r w:rsidR="009C56BD" w:rsidRPr="0066660A">
        <w:rPr>
          <w:rFonts w:asciiTheme="minorHAnsi" w:hAnsiTheme="minorHAnsi" w:cstheme="minorHAnsi"/>
          <w:sz w:val="22"/>
          <w:szCs w:val="22"/>
        </w:rPr>
        <w:t>ü</w:t>
      </w:r>
      <w:r w:rsidR="00F10A5D" w:rsidRPr="0066660A">
        <w:rPr>
          <w:rFonts w:asciiTheme="minorHAnsi" w:hAnsiTheme="minorHAnsi" w:cstheme="minorHAnsi"/>
          <w:sz w:val="22"/>
          <w:szCs w:val="22"/>
        </w:rPr>
        <w:t>rttemberg die Ausbildung als Lehrer am Gymnasium abs</w:t>
      </w:r>
      <w:r w:rsidR="003648D6" w:rsidRPr="0066660A">
        <w:rPr>
          <w:rFonts w:asciiTheme="minorHAnsi" w:hAnsiTheme="minorHAnsi" w:cstheme="minorHAnsi"/>
          <w:sz w:val="22"/>
          <w:szCs w:val="22"/>
        </w:rPr>
        <w:t xml:space="preserve">olviert (Referendar) und war dann bis Sommer 1984 </w:t>
      </w:r>
      <w:r w:rsidR="00F10A5D" w:rsidRPr="0066660A">
        <w:rPr>
          <w:rFonts w:asciiTheme="minorHAnsi" w:hAnsiTheme="minorHAnsi" w:cstheme="minorHAnsi"/>
          <w:sz w:val="22"/>
          <w:szCs w:val="22"/>
        </w:rPr>
        <w:t xml:space="preserve">als </w:t>
      </w:r>
      <w:r w:rsidRPr="0066660A">
        <w:rPr>
          <w:rFonts w:asciiTheme="minorHAnsi" w:hAnsiTheme="minorHAnsi" w:cstheme="minorHAnsi"/>
          <w:sz w:val="22"/>
          <w:szCs w:val="22"/>
        </w:rPr>
        <w:t>Studienassessor im Gymnasium in</w:t>
      </w:r>
      <w:r w:rsidR="005F0D8E">
        <w:rPr>
          <w:rFonts w:asciiTheme="minorHAnsi" w:hAnsiTheme="minorHAnsi" w:cstheme="minorHAnsi"/>
          <w:sz w:val="22"/>
          <w:szCs w:val="22"/>
        </w:rPr>
        <w:t xml:space="preserve"> XXX </w:t>
      </w:r>
      <w:r w:rsidR="003648D6" w:rsidRPr="0066660A">
        <w:rPr>
          <w:rFonts w:asciiTheme="minorHAnsi" w:hAnsiTheme="minorHAnsi" w:cstheme="minorHAnsi"/>
          <w:sz w:val="22"/>
          <w:szCs w:val="22"/>
        </w:rPr>
        <w:t xml:space="preserve"> angestellt</w:t>
      </w:r>
      <w:r w:rsidR="00372C1A">
        <w:rPr>
          <w:rFonts w:asciiTheme="minorHAnsi" w:hAnsiTheme="minorHAnsi" w:cstheme="minorHAnsi"/>
          <w:sz w:val="22"/>
          <w:szCs w:val="22"/>
        </w:rPr>
        <w:t xml:space="preserve"> (Siehe Kopie der Urkunde)</w:t>
      </w:r>
      <w:r w:rsidR="00F10A5D" w:rsidRPr="0066660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51CA" w:rsidRDefault="00F10A5D" w:rsidP="00F551CA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Theme="minorHAnsi" w:hAnsiTheme="minorHAnsi" w:cstheme="minorHAnsi"/>
          <w:sz w:val="22"/>
          <w:szCs w:val="22"/>
        </w:rPr>
      </w:pPr>
      <w:r w:rsidRPr="00FA6C83">
        <w:rPr>
          <w:rFonts w:asciiTheme="minorHAnsi" w:hAnsiTheme="minorHAnsi" w:cstheme="minorHAnsi"/>
          <w:sz w:val="22"/>
          <w:szCs w:val="22"/>
        </w:rPr>
        <w:t>Da ich noch regelm</w:t>
      </w:r>
      <w:r w:rsidR="00E32B0B" w:rsidRPr="00FA6C83">
        <w:rPr>
          <w:rFonts w:asciiTheme="minorHAnsi" w:hAnsiTheme="minorHAnsi" w:cstheme="minorHAnsi"/>
          <w:sz w:val="22"/>
          <w:szCs w:val="22"/>
        </w:rPr>
        <w:t>ä</w:t>
      </w:r>
      <w:r w:rsidR="003B1C6B">
        <w:rPr>
          <w:rFonts w:asciiTheme="minorHAnsi" w:hAnsiTheme="minorHAnsi" w:cstheme="minorHAnsi"/>
          <w:sz w:val="22"/>
          <w:szCs w:val="22"/>
        </w:rPr>
        <w:t>ß</w:t>
      </w:r>
      <w:r w:rsidRPr="00FA6C83">
        <w:rPr>
          <w:rFonts w:asciiTheme="minorHAnsi" w:hAnsiTheme="minorHAnsi" w:cstheme="minorHAnsi"/>
          <w:sz w:val="22"/>
          <w:szCs w:val="22"/>
        </w:rPr>
        <w:t>igen Kontakt mit Verwandten und Freunden in Deutschland h</w:t>
      </w:r>
      <w:r w:rsidR="009A20EC" w:rsidRPr="00FA6C83">
        <w:rPr>
          <w:rFonts w:asciiTheme="minorHAnsi" w:hAnsiTheme="minorHAnsi" w:cstheme="minorHAnsi"/>
          <w:sz w:val="22"/>
          <w:szCs w:val="22"/>
        </w:rPr>
        <w:t xml:space="preserve">abe, </w:t>
      </w:r>
      <w:r w:rsidR="009E6CB2" w:rsidRPr="00FA6C83">
        <w:rPr>
          <w:rFonts w:asciiTheme="minorHAnsi" w:hAnsiTheme="minorHAnsi" w:cstheme="minorHAnsi"/>
          <w:sz w:val="22"/>
          <w:szCs w:val="22"/>
          <w:lang w:val="de-DE"/>
        </w:rPr>
        <w:t>t</w:t>
      </w:r>
      <w:r w:rsidR="00D21D86">
        <w:rPr>
          <w:rFonts w:asciiTheme="minorHAnsi" w:hAnsiTheme="minorHAnsi" w:cstheme="minorHAnsi"/>
          <w:sz w:val="22"/>
          <w:szCs w:val="22"/>
          <w:lang w:val="de-DE"/>
        </w:rPr>
        <w:t>ä</w:t>
      </w:r>
      <w:r w:rsidR="009E6CB2" w:rsidRPr="00FA6C83">
        <w:rPr>
          <w:rFonts w:asciiTheme="minorHAnsi" w:hAnsiTheme="minorHAnsi" w:cstheme="minorHAnsi"/>
          <w:sz w:val="22"/>
          <w:szCs w:val="22"/>
          <w:lang w:val="de-DE"/>
        </w:rPr>
        <w:t>glich deutsche</w:t>
      </w:r>
      <w:r w:rsidR="001B7EA7" w:rsidRPr="00FA6C83">
        <w:rPr>
          <w:rFonts w:asciiTheme="minorHAnsi" w:hAnsiTheme="minorHAnsi" w:cstheme="minorHAnsi"/>
          <w:sz w:val="22"/>
          <w:szCs w:val="22"/>
          <w:lang w:val="de-DE"/>
        </w:rPr>
        <w:t xml:space="preserve"> Artikel vom SPIEGEL online (Politk) lese und </w:t>
      </w:r>
      <w:r w:rsidR="00D21D86">
        <w:rPr>
          <w:rFonts w:asciiTheme="minorHAnsi" w:hAnsiTheme="minorHAnsi" w:cstheme="minorHAnsi"/>
          <w:sz w:val="22"/>
          <w:szCs w:val="22"/>
          <w:lang w:val="de-DE"/>
        </w:rPr>
        <w:t>ö</w:t>
      </w:r>
      <w:r w:rsidR="009E6CB2" w:rsidRPr="00FA6C83">
        <w:rPr>
          <w:rFonts w:asciiTheme="minorHAnsi" w:hAnsiTheme="minorHAnsi" w:cstheme="minorHAnsi"/>
          <w:sz w:val="22"/>
          <w:szCs w:val="22"/>
          <w:lang w:val="de-DE"/>
        </w:rPr>
        <w:t>fters deutsche Radiosender</w:t>
      </w:r>
      <w:r w:rsidR="001B7EA7" w:rsidRPr="00FA6C83">
        <w:rPr>
          <w:rFonts w:asciiTheme="minorHAnsi" w:hAnsiTheme="minorHAnsi" w:cstheme="minorHAnsi"/>
          <w:sz w:val="22"/>
          <w:szCs w:val="22"/>
          <w:lang w:val="de-DE"/>
        </w:rPr>
        <w:t xml:space="preserve"> via Internet h</w:t>
      </w:r>
      <w:r w:rsidR="00E32B0B" w:rsidRPr="00FA6C83">
        <w:rPr>
          <w:rFonts w:asciiTheme="minorHAnsi" w:hAnsiTheme="minorHAnsi" w:cstheme="minorHAnsi"/>
          <w:sz w:val="22"/>
          <w:szCs w:val="22"/>
          <w:lang w:val="de-DE"/>
        </w:rPr>
        <w:t>ö</w:t>
      </w:r>
      <w:r w:rsidR="00271C51">
        <w:rPr>
          <w:rFonts w:asciiTheme="minorHAnsi" w:hAnsiTheme="minorHAnsi" w:cstheme="minorHAnsi"/>
          <w:sz w:val="22"/>
          <w:szCs w:val="22"/>
          <w:lang w:val="de-DE"/>
        </w:rPr>
        <w:t xml:space="preserve">re, </w:t>
      </w:r>
      <w:r w:rsidR="001B7EA7" w:rsidRPr="00FA6C83">
        <w:rPr>
          <w:rFonts w:asciiTheme="minorHAnsi" w:hAnsiTheme="minorHAnsi" w:cstheme="minorHAnsi"/>
          <w:sz w:val="22"/>
          <w:szCs w:val="22"/>
          <w:lang w:val="de-DE"/>
        </w:rPr>
        <w:t>sp</w:t>
      </w:r>
      <w:r w:rsidR="00370A78">
        <w:rPr>
          <w:rFonts w:asciiTheme="minorHAnsi" w:hAnsiTheme="minorHAnsi" w:cstheme="minorHAnsi"/>
          <w:sz w:val="22"/>
          <w:szCs w:val="22"/>
          <w:lang w:val="de-DE"/>
        </w:rPr>
        <w:t>reche ich auch heute noch fließ</w:t>
      </w:r>
      <w:r w:rsidR="001B7EA7" w:rsidRPr="00FA6C83">
        <w:rPr>
          <w:rFonts w:asciiTheme="minorHAnsi" w:hAnsiTheme="minorHAnsi" w:cstheme="minorHAnsi"/>
          <w:sz w:val="22"/>
          <w:szCs w:val="22"/>
          <w:lang w:val="de-DE"/>
        </w:rPr>
        <w:t>end Deutsch.</w:t>
      </w:r>
    </w:p>
    <w:p w:rsidR="00FA741D" w:rsidRPr="00F551CA" w:rsidRDefault="00F10A5D" w:rsidP="00F551CA">
      <w:pPr>
        <w:numPr>
          <w:ilvl w:val="0"/>
          <w:numId w:val="2"/>
        </w:numPr>
        <w:tabs>
          <w:tab w:val="clear" w:pos="720"/>
        </w:tabs>
        <w:ind w:left="450" w:hanging="270"/>
        <w:rPr>
          <w:rFonts w:asciiTheme="minorHAnsi" w:hAnsiTheme="minorHAnsi" w:cstheme="minorHAnsi"/>
          <w:sz w:val="22"/>
          <w:szCs w:val="22"/>
        </w:rPr>
      </w:pPr>
      <w:r w:rsidRPr="00F551CA">
        <w:rPr>
          <w:rFonts w:asciiTheme="minorHAnsi" w:hAnsiTheme="minorHAnsi" w:cstheme="minorHAnsi"/>
          <w:sz w:val="22"/>
          <w:szCs w:val="22"/>
          <w:lang w:val="de-DE"/>
        </w:rPr>
        <w:t>Meine beiden Eltern</w:t>
      </w:r>
      <w:r w:rsidR="00787284">
        <w:rPr>
          <w:rFonts w:asciiTheme="minorHAnsi" w:hAnsiTheme="minorHAnsi" w:cstheme="minorHAnsi"/>
          <w:sz w:val="22"/>
          <w:szCs w:val="22"/>
          <w:lang w:val="de-DE"/>
        </w:rPr>
        <w:t xml:space="preserve"> XXX</w:t>
      </w:r>
      <w:r w:rsidR="003B1C6B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leben noch und ich bin mit ihnen durch regelmäßige Telefongespräche und Besuche in Kontakt. </w:t>
      </w:r>
      <w:r w:rsidR="00130913" w:rsidRPr="00F551CA">
        <w:rPr>
          <w:rFonts w:asciiTheme="minorHAnsi" w:hAnsiTheme="minorHAnsi" w:cstheme="minorHAnsi"/>
          <w:sz w:val="22"/>
          <w:szCs w:val="22"/>
          <w:lang w:val="de-DE"/>
        </w:rPr>
        <w:t>Sch</w:t>
      </w:r>
      <w:r w:rsidR="00065D94" w:rsidRPr="00F551CA">
        <w:rPr>
          <w:rFonts w:asciiTheme="minorHAnsi" w:hAnsiTheme="minorHAnsi" w:cstheme="minorHAnsi"/>
          <w:sz w:val="22"/>
          <w:szCs w:val="22"/>
          <w:lang w:val="de-DE"/>
        </w:rPr>
        <w:t>on seit vielen Jahren</w:t>
      </w:r>
      <w:r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 reise </w:t>
      </w:r>
      <w:r w:rsidR="00065D94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ich jedes Jahr </w:t>
      </w:r>
      <w:r w:rsidR="00691F9D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mindestens einmal </w:t>
      </w:r>
      <w:r w:rsidR="00065D94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nach Deutschland, entweder </w:t>
      </w:r>
      <w:r w:rsidR="001B48B8" w:rsidRPr="00F551CA">
        <w:rPr>
          <w:rFonts w:asciiTheme="minorHAnsi" w:hAnsiTheme="minorHAnsi" w:cstheme="minorHAnsi"/>
          <w:sz w:val="22"/>
          <w:szCs w:val="22"/>
          <w:lang w:val="de-DE"/>
        </w:rPr>
        <w:t>allein oder mit</w:t>
      </w:r>
      <w:r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 Famili</w:t>
      </w:r>
      <w:r w:rsidR="00141FE1" w:rsidRPr="00F551CA">
        <w:rPr>
          <w:rFonts w:asciiTheme="minorHAnsi" w:hAnsiTheme="minorHAnsi" w:cstheme="minorHAnsi"/>
          <w:sz w:val="22"/>
          <w:szCs w:val="22"/>
          <w:lang w:val="de-DE"/>
        </w:rPr>
        <w:t>e</w:t>
      </w:r>
      <w:r w:rsidR="001B48B8" w:rsidRPr="00F551CA">
        <w:rPr>
          <w:rFonts w:asciiTheme="minorHAnsi" w:hAnsiTheme="minorHAnsi" w:cstheme="minorHAnsi"/>
          <w:sz w:val="22"/>
          <w:szCs w:val="22"/>
          <w:lang w:val="de-DE"/>
        </w:rPr>
        <w:t>nmitgliedern</w:t>
      </w:r>
      <w:r w:rsidR="00141FE1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, um meine Eltern, die Familien meiner Geschwister </w:t>
      </w:r>
      <w:r w:rsidRPr="00F551CA">
        <w:rPr>
          <w:rFonts w:asciiTheme="minorHAnsi" w:hAnsiTheme="minorHAnsi" w:cstheme="minorHAnsi"/>
          <w:sz w:val="22"/>
          <w:szCs w:val="22"/>
          <w:lang w:val="de-DE"/>
        </w:rPr>
        <w:t>und Freunde zu besuch</w:t>
      </w:r>
      <w:r w:rsidR="007C6DD4" w:rsidRPr="00F551CA">
        <w:rPr>
          <w:rFonts w:asciiTheme="minorHAnsi" w:hAnsiTheme="minorHAnsi" w:cstheme="minorHAnsi"/>
          <w:sz w:val="22"/>
          <w:szCs w:val="22"/>
          <w:lang w:val="de-DE"/>
        </w:rPr>
        <w:t>en. Zum Beispi</w:t>
      </w:r>
      <w:r w:rsidR="0004367A">
        <w:rPr>
          <w:rFonts w:asciiTheme="minorHAnsi" w:hAnsiTheme="minorHAnsi" w:cstheme="minorHAnsi"/>
          <w:sz w:val="22"/>
          <w:szCs w:val="22"/>
          <w:lang w:val="de-DE"/>
        </w:rPr>
        <w:t xml:space="preserve">el </w:t>
      </w:r>
      <w:r w:rsidR="003B1C6B">
        <w:rPr>
          <w:rFonts w:asciiTheme="minorHAnsi" w:hAnsiTheme="minorHAnsi" w:cstheme="minorHAnsi"/>
          <w:sz w:val="22"/>
          <w:szCs w:val="22"/>
          <w:lang w:val="de-DE"/>
        </w:rPr>
        <w:t>ist meine Familie</w:t>
      </w:r>
      <w:r w:rsidR="00130913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71561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im Jahr </w:t>
      </w:r>
      <w:r w:rsidR="00130913" w:rsidRPr="00F551CA">
        <w:rPr>
          <w:rFonts w:asciiTheme="minorHAnsi" w:hAnsiTheme="minorHAnsi" w:cstheme="minorHAnsi"/>
          <w:sz w:val="22"/>
          <w:szCs w:val="22"/>
          <w:lang w:val="de-DE"/>
        </w:rPr>
        <w:t>2010</w:t>
      </w:r>
      <w:r w:rsidR="007C6DD4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F551CA">
        <w:rPr>
          <w:rFonts w:asciiTheme="minorHAnsi" w:hAnsiTheme="minorHAnsi" w:cstheme="minorHAnsi"/>
          <w:sz w:val="22"/>
          <w:szCs w:val="22"/>
          <w:lang w:val="de-DE"/>
        </w:rPr>
        <w:t>um Ostern nach Deutschland gereist um den achzigsten Geburtstag meines Vaters m</w:t>
      </w:r>
      <w:r w:rsidR="007C6DD4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itzufeiern. </w:t>
      </w:r>
      <w:r w:rsidR="00130913" w:rsidRPr="00F551CA">
        <w:rPr>
          <w:rFonts w:asciiTheme="minorHAnsi" w:hAnsiTheme="minorHAnsi" w:cstheme="minorHAnsi"/>
          <w:sz w:val="22"/>
          <w:szCs w:val="22"/>
          <w:lang w:val="de-DE"/>
        </w:rPr>
        <w:t>Im May 2012 flog ich f</w:t>
      </w:r>
      <w:r w:rsidR="009C56BD" w:rsidRPr="00F551CA">
        <w:rPr>
          <w:rFonts w:asciiTheme="minorHAnsi" w:hAnsiTheme="minorHAnsi" w:cstheme="minorHAnsi"/>
          <w:sz w:val="22"/>
          <w:szCs w:val="22"/>
          <w:lang w:val="de-DE"/>
        </w:rPr>
        <w:t>ü</w:t>
      </w:r>
      <w:r w:rsidR="00130913" w:rsidRPr="00F551CA">
        <w:rPr>
          <w:rFonts w:asciiTheme="minorHAnsi" w:hAnsiTheme="minorHAnsi" w:cstheme="minorHAnsi"/>
          <w:sz w:val="22"/>
          <w:szCs w:val="22"/>
          <w:lang w:val="de-DE"/>
        </w:rPr>
        <w:t>r den achzigsten Geburtstag meiner Mutter</w:t>
      </w:r>
      <w:r w:rsidR="00065D94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 nach Deutschland</w:t>
      </w:r>
      <w:r w:rsidR="00130913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F4210E" w:rsidRPr="00F551CA">
        <w:rPr>
          <w:rFonts w:asciiTheme="minorHAnsi" w:hAnsiTheme="minorHAnsi" w:cstheme="minorHAnsi"/>
          <w:sz w:val="22"/>
          <w:szCs w:val="22"/>
          <w:lang w:val="de-DE"/>
        </w:rPr>
        <w:t>Hier is</w:t>
      </w:r>
      <w:r w:rsidR="001E6E99">
        <w:rPr>
          <w:rFonts w:asciiTheme="minorHAnsi" w:hAnsiTheme="minorHAnsi" w:cstheme="minorHAnsi"/>
          <w:sz w:val="22"/>
          <w:szCs w:val="22"/>
          <w:lang w:val="de-DE"/>
        </w:rPr>
        <w:t>t</w:t>
      </w:r>
      <w:r w:rsidR="00F4210E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 eine Liste meiner </w:t>
      </w:r>
      <w:r w:rsidR="006C7484" w:rsidRPr="00F551CA">
        <w:rPr>
          <w:rFonts w:asciiTheme="minorHAnsi" w:hAnsiTheme="minorHAnsi" w:cstheme="minorHAnsi"/>
          <w:sz w:val="22"/>
          <w:szCs w:val="22"/>
          <w:lang w:val="de-DE"/>
        </w:rPr>
        <w:t>Deutschlandaufenthalte der letzen f</w:t>
      </w:r>
      <w:r w:rsidR="009C56BD" w:rsidRPr="00F551CA">
        <w:rPr>
          <w:rFonts w:asciiTheme="minorHAnsi" w:hAnsiTheme="minorHAnsi" w:cstheme="minorHAnsi"/>
          <w:sz w:val="22"/>
          <w:szCs w:val="22"/>
          <w:lang w:val="de-DE"/>
        </w:rPr>
        <w:t>ü</w:t>
      </w:r>
      <w:r w:rsidR="006C7484" w:rsidRPr="00F551CA">
        <w:rPr>
          <w:rFonts w:asciiTheme="minorHAnsi" w:hAnsiTheme="minorHAnsi" w:cstheme="minorHAnsi"/>
          <w:sz w:val="22"/>
          <w:szCs w:val="22"/>
          <w:lang w:val="de-DE"/>
        </w:rPr>
        <w:t>nf</w:t>
      </w:r>
      <w:r w:rsidR="00F4210E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 Jahre</w:t>
      </w:r>
      <w:r w:rsidR="00FA741D" w:rsidRPr="00F551CA">
        <w:rPr>
          <w:rFonts w:asciiTheme="minorHAnsi" w:hAnsiTheme="minorHAnsi" w:cstheme="minorHAnsi"/>
          <w:sz w:val="22"/>
          <w:szCs w:val="22"/>
          <w:lang w:val="de-DE"/>
        </w:rPr>
        <w:t>:</w:t>
      </w:r>
    </w:p>
    <w:p w:rsidR="00F4210E" w:rsidRPr="0066660A" w:rsidRDefault="00F4210E" w:rsidP="00F4210E">
      <w:pPr>
        <w:tabs>
          <w:tab w:val="num" w:pos="360"/>
        </w:tabs>
        <w:ind w:left="450"/>
        <w:rPr>
          <w:rFonts w:asciiTheme="minorHAnsi" w:hAnsiTheme="minorHAnsi" w:cstheme="minorHAnsi"/>
          <w:sz w:val="22"/>
          <w:szCs w:val="22"/>
          <w:lang w:val="de-DE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63"/>
        <w:gridCol w:w="1669"/>
        <w:gridCol w:w="5403"/>
        <w:gridCol w:w="1800"/>
      </w:tblGrid>
      <w:tr w:rsidR="00691F9D" w:rsidRPr="0066660A" w:rsidTr="000003FD">
        <w:tc>
          <w:tcPr>
            <w:tcW w:w="663" w:type="dxa"/>
          </w:tcPr>
          <w:p w:rsidR="00691F9D" w:rsidRPr="0066660A" w:rsidRDefault="00691F9D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Jahr</w:t>
            </w:r>
          </w:p>
        </w:tc>
        <w:tc>
          <w:tcPr>
            <w:tcW w:w="1669" w:type="dxa"/>
          </w:tcPr>
          <w:p w:rsidR="00691F9D" w:rsidRPr="0066660A" w:rsidRDefault="00691F9D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 Deutschland</w:t>
            </w:r>
          </w:p>
        </w:tc>
        <w:tc>
          <w:tcPr>
            <w:tcW w:w="5403" w:type="dxa"/>
          </w:tcPr>
          <w:p w:rsidR="00691F9D" w:rsidRPr="0066660A" w:rsidRDefault="005C03B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Besuchte Parteien</w:t>
            </w:r>
          </w:p>
        </w:tc>
        <w:tc>
          <w:tcPr>
            <w:tcW w:w="1800" w:type="dxa"/>
          </w:tcPr>
          <w:p w:rsidR="00691F9D" w:rsidRPr="0066660A" w:rsidRDefault="005C03B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Flug </w:t>
            </w:r>
            <w:r w:rsidR="00265D03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Unterlagen</w:t>
            </w: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Beigelegt</w:t>
            </w:r>
          </w:p>
        </w:tc>
      </w:tr>
      <w:tr w:rsidR="008C2F9A" w:rsidRPr="0066660A" w:rsidTr="000003FD">
        <w:tc>
          <w:tcPr>
            <w:tcW w:w="663" w:type="dxa"/>
          </w:tcPr>
          <w:p w:rsidR="008C2F9A" w:rsidRPr="0066660A" w:rsidRDefault="008C2F9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2012</w:t>
            </w:r>
          </w:p>
        </w:tc>
        <w:tc>
          <w:tcPr>
            <w:tcW w:w="1669" w:type="dxa"/>
          </w:tcPr>
          <w:p w:rsidR="008C2F9A" w:rsidRPr="0066660A" w:rsidRDefault="008C2F9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27.</w:t>
            </w:r>
            <w:r w:rsidR="00B90B3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April-5.</w:t>
            </w:r>
            <w:r w:rsidR="00B90B37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Mai</w:t>
            </w:r>
          </w:p>
        </w:tc>
        <w:tc>
          <w:tcPr>
            <w:tcW w:w="5403" w:type="dxa"/>
          </w:tcPr>
          <w:p w:rsidR="008C2F9A" w:rsidRPr="0066660A" w:rsidRDefault="00265D03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Besuchte Familie in </w:t>
            </w:r>
            <w:r w:rsidR="007872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xxx </w:t>
            </w: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und </w:t>
            </w:r>
            <w:r w:rsidR="007872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Nichte XXX</w:t>
            </w: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mit Familie in M</w:t>
            </w:r>
            <w:r w:rsidR="009C56BD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ü</w:t>
            </w: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nchen</w:t>
            </w:r>
          </w:p>
        </w:tc>
        <w:tc>
          <w:tcPr>
            <w:tcW w:w="1800" w:type="dxa"/>
          </w:tcPr>
          <w:p w:rsidR="008C2F9A" w:rsidRPr="0066660A" w:rsidRDefault="00265D03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Ja</w:t>
            </w:r>
          </w:p>
        </w:tc>
      </w:tr>
      <w:tr w:rsidR="00691F9D" w:rsidRPr="0066660A" w:rsidTr="000003FD">
        <w:tc>
          <w:tcPr>
            <w:tcW w:w="663" w:type="dxa"/>
          </w:tcPr>
          <w:p w:rsidR="00691F9D" w:rsidRPr="0066660A" w:rsidRDefault="00691F9D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2013</w:t>
            </w:r>
          </w:p>
        </w:tc>
        <w:tc>
          <w:tcPr>
            <w:tcW w:w="1669" w:type="dxa"/>
          </w:tcPr>
          <w:p w:rsidR="00691F9D" w:rsidRPr="0066660A" w:rsidRDefault="00691F9D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8. bis 13. M</w:t>
            </w:r>
            <w:r w:rsidR="00E32B0B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ä</w:t>
            </w: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rz</w:t>
            </w:r>
          </w:p>
        </w:tc>
        <w:tc>
          <w:tcPr>
            <w:tcW w:w="5403" w:type="dxa"/>
          </w:tcPr>
          <w:p w:rsidR="00691F9D" w:rsidRPr="0066660A" w:rsidRDefault="00265D03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Mit Tochter</w:t>
            </w:r>
            <w:r w:rsidR="007872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XXX </w:t>
            </w: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 besuchten die F</w:t>
            </w:r>
            <w:r w:rsidR="005C03BA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amilie in </w:t>
            </w:r>
            <w:r w:rsidR="005F0D8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XXX, </w:t>
            </w:r>
            <w:r w:rsidR="005C03BA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Freund </w:t>
            </w:r>
            <w:r w:rsidR="007872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xxx </w:t>
            </w:r>
            <w:r w:rsidR="005C03BA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in Freiburg</w:t>
            </w:r>
          </w:p>
        </w:tc>
        <w:tc>
          <w:tcPr>
            <w:tcW w:w="1800" w:type="dxa"/>
          </w:tcPr>
          <w:p w:rsidR="00691F9D" w:rsidRPr="0066660A" w:rsidRDefault="005C03B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Ja</w:t>
            </w:r>
          </w:p>
        </w:tc>
      </w:tr>
      <w:tr w:rsidR="00691F9D" w:rsidRPr="0066660A" w:rsidTr="000003FD">
        <w:tc>
          <w:tcPr>
            <w:tcW w:w="663" w:type="dxa"/>
          </w:tcPr>
          <w:p w:rsidR="00691F9D" w:rsidRPr="0066660A" w:rsidRDefault="005C03B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2013</w:t>
            </w:r>
          </w:p>
        </w:tc>
        <w:tc>
          <w:tcPr>
            <w:tcW w:w="1669" w:type="dxa"/>
          </w:tcPr>
          <w:p w:rsidR="00691F9D" w:rsidRPr="0066660A" w:rsidRDefault="00691F9D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eine Woche im November</w:t>
            </w:r>
          </w:p>
        </w:tc>
        <w:tc>
          <w:tcPr>
            <w:tcW w:w="5403" w:type="dxa"/>
          </w:tcPr>
          <w:p w:rsidR="00691F9D" w:rsidRPr="0066660A" w:rsidRDefault="00265D03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Besuchte die </w:t>
            </w:r>
            <w:r w:rsidR="007872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Familie in </w:t>
            </w:r>
            <w:r w:rsidR="007412B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XXX</w:t>
            </w:r>
          </w:p>
        </w:tc>
        <w:tc>
          <w:tcPr>
            <w:tcW w:w="1800" w:type="dxa"/>
          </w:tcPr>
          <w:p w:rsidR="00691F9D" w:rsidRPr="0066660A" w:rsidRDefault="005C03B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Leider verloren</w:t>
            </w:r>
          </w:p>
        </w:tc>
      </w:tr>
      <w:tr w:rsidR="00691F9D" w:rsidRPr="0066660A" w:rsidTr="000003FD">
        <w:tc>
          <w:tcPr>
            <w:tcW w:w="663" w:type="dxa"/>
          </w:tcPr>
          <w:p w:rsidR="00691F9D" w:rsidRPr="0066660A" w:rsidRDefault="005C03B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2014</w:t>
            </w:r>
          </w:p>
        </w:tc>
        <w:tc>
          <w:tcPr>
            <w:tcW w:w="1669" w:type="dxa"/>
          </w:tcPr>
          <w:p w:rsidR="00691F9D" w:rsidRPr="0066660A" w:rsidRDefault="005C03B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22.-30. Juli</w:t>
            </w:r>
          </w:p>
        </w:tc>
        <w:tc>
          <w:tcPr>
            <w:tcW w:w="5403" w:type="dxa"/>
          </w:tcPr>
          <w:p w:rsidR="00691F9D" w:rsidRPr="0066660A" w:rsidRDefault="005C03B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Mit Ehefrau </w:t>
            </w:r>
            <w:r w:rsidR="007872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xxx</w:t>
            </w: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in Berlin, reisten dann alle drei zus</w:t>
            </w:r>
            <w:r w:rsidR="007872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ammen zur Familie</w:t>
            </w: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1800" w:type="dxa"/>
          </w:tcPr>
          <w:p w:rsidR="00691F9D" w:rsidRPr="0066660A" w:rsidRDefault="005C03B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Ja</w:t>
            </w:r>
          </w:p>
        </w:tc>
      </w:tr>
      <w:tr w:rsidR="00691F9D" w:rsidRPr="0066660A" w:rsidTr="000003FD">
        <w:tc>
          <w:tcPr>
            <w:tcW w:w="663" w:type="dxa"/>
          </w:tcPr>
          <w:p w:rsidR="00691F9D" w:rsidRPr="0066660A" w:rsidRDefault="005C03B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2015</w:t>
            </w:r>
          </w:p>
        </w:tc>
        <w:tc>
          <w:tcPr>
            <w:tcW w:w="1669" w:type="dxa"/>
          </w:tcPr>
          <w:p w:rsidR="00691F9D" w:rsidRPr="0066660A" w:rsidRDefault="005C03B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8.-19. April</w:t>
            </w:r>
          </w:p>
        </w:tc>
        <w:tc>
          <w:tcPr>
            <w:tcW w:w="5403" w:type="dxa"/>
          </w:tcPr>
          <w:p w:rsidR="00691F9D" w:rsidRPr="0066660A" w:rsidRDefault="00265D03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Besuchte </w:t>
            </w:r>
            <w:r w:rsidR="007872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Familie in XXX </w:t>
            </w:r>
            <w:r w:rsidR="005C03BA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und </w:t>
            </w:r>
            <w:r w:rsidR="009A20EC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</w:t>
            </w:r>
            <w:r w:rsidR="009C56BD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ü</w:t>
            </w:r>
            <w:r w:rsidR="009A20EC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nchen, </w:t>
            </w:r>
            <w:r w:rsidR="005C03BA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die Freunde </w:t>
            </w:r>
            <w:r w:rsidR="007872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XXXX </w:t>
            </w:r>
            <w:r w:rsidR="005C03BA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in Heidelberg</w:t>
            </w:r>
            <w:r w:rsidR="009A20EC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1800" w:type="dxa"/>
          </w:tcPr>
          <w:p w:rsidR="00691F9D" w:rsidRPr="0066660A" w:rsidRDefault="005C03B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Ja</w:t>
            </w:r>
          </w:p>
        </w:tc>
      </w:tr>
      <w:tr w:rsidR="00691F9D" w:rsidRPr="0066660A" w:rsidTr="000003FD">
        <w:tc>
          <w:tcPr>
            <w:tcW w:w="663" w:type="dxa"/>
          </w:tcPr>
          <w:p w:rsidR="00691F9D" w:rsidRPr="0066660A" w:rsidRDefault="005C03B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2015</w:t>
            </w:r>
          </w:p>
        </w:tc>
        <w:tc>
          <w:tcPr>
            <w:tcW w:w="1669" w:type="dxa"/>
          </w:tcPr>
          <w:p w:rsidR="00691F9D" w:rsidRPr="0066660A" w:rsidRDefault="005C03B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1.-7. Juli</w:t>
            </w:r>
          </w:p>
        </w:tc>
        <w:tc>
          <w:tcPr>
            <w:tcW w:w="5403" w:type="dxa"/>
          </w:tcPr>
          <w:p w:rsidR="00691F9D" w:rsidRPr="0066660A" w:rsidRDefault="00787284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Mit Ehefrau</w:t>
            </w:r>
            <w:r w:rsidR="005C03BA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. Besuchten Familie in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XXXX</w:t>
            </w:r>
            <w:r w:rsidR="005C03BA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  <w:r w:rsidR="009A20EC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Freund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XXX </w:t>
            </w:r>
            <w:r w:rsidR="007412BE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kam zu Besuch</w:t>
            </w:r>
            <w:r w:rsidR="009A20EC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.</w:t>
            </w:r>
          </w:p>
        </w:tc>
        <w:tc>
          <w:tcPr>
            <w:tcW w:w="1800" w:type="dxa"/>
          </w:tcPr>
          <w:p w:rsidR="00691F9D" w:rsidRPr="0066660A" w:rsidRDefault="005C03B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Ja</w:t>
            </w:r>
          </w:p>
        </w:tc>
      </w:tr>
      <w:tr w:rsidR="00691F9D" w:rsidRPr="0066660A" w:rsidTr="000003FD">
        <w:tc>
          <w:tcPr>
            <w:tcW w:w="663" w:type="dxa"/>
          </w:tcPr>
          <w:p w:rsidR="00691F9D" w:rsidRPr="0066660A" w:rsidRDefault="005C03B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2016</w:t>
            </w:r>
          </w:p>
        </w:tc>
        <w:tc>
          <w:tcPr>
            <w:tcW w:w="1669" w:type="dxa"/>
          </w:tcPr>
          <w:p w:rsidR="00691F9D" w:rsidRPr="0066660A" w:rsidRDefault="00CC2350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20. April bis </w:t>
            </w:r>
            <w:r w:rsidR="005C03BA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10. Mai</w:t>
            </w:r>
          </w:p>
        </w:tc>
        <w:tc>
          <w:tcPr>
            <w:tcW w:w="5403" w:type="dxa"/>
          </w:tcPr>
          <w:p w:rsidR="00691F9D" w:rsidRPr="0066660A" w:rsidRDefault="00271C51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Besuchte </w:t>
            </w:r>
            <w:r w:rsidR="005C03BA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Familie in </w:t>
            </w:r>
            <w:r w:rsidR="007872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XXXXX </w:t>
            </w:r>
            <w:r w:rsidR="00774114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und M</w:t>
            </w:r>
            <w:r w:rsidR="009C56BD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ü</w:t>
            </w:r>
            <w:r w:rsidR="00774114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nchen, </w:t>
            </w:r>
            <w:r w:rsidR="001B48B8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Schwester in </w:t>
            </w:r>
            <w:r w:rsidR="007872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XXX</w:t>
            </w:r>
            <w:r w:rsidR="001B48B8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, </w:t>
            </w:r>
            <w:r w:rsidR="00774114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Freunde </w:t>
            </w:r>
            <w:r w:rsidR="007872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XXXX</w:t>
            </w:r>
            <w:r w:rsidR="00774114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r w:rsidR="009A20EC"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in Heidelberg, </w:t>
            </w:r>
            <w:r w:rsidR="007872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XXX  in Freiburg.</w:t>
            </w:r>
          </w:p>
        </w:tc>
        <w:tc>
          <w:tcPr>
            <w:tcW w:w="1800" w:type="dxa"/>
          </w:tcPr>
          <w:p w:rsidR="00691F9D" w:rsidRPr="0066660A" w:rsidRDefault="005C03BA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6660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Ja</w:t>
            </w:r>
          </w:p>
        </w:tc>
      </w:tr>
      <w:tr w:rsidR="00CC2350" w:rsidRPr="0066660A" w:rsidTr="000003FD">
        <w:tc>
          <w:tcPr>
            <w:tcW w:w="663" w:type="dxa"/>
          </w:tcPr>
          <w:p w:rsidR="00CC2350" w:rsidRPr="0066660A" w:rsidRDefault="00CC2350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2016</w:t>
            </w:r>
          </w:p>
        </w:tc>
        <w:tc>
          <w:tcPr>
            <w:tcW w:w="1669" w:type="dxa"/>
          </w:tcPr>
          <w:p w:rsidR="00CC2350" w:rsidRPr="0066660A" w:rsidRDefault="00CC2350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20. September  bis 7. Oktober</w:t>
            </w:r>
          </w:p>
        </w:tc>
        <w:tc>
          <w:tcPr>
            <w:tcW w:w="5403" w:type="dxa"/>
          </w:tcPr>
          <w:p w:rsidR="00CC2350" w:rsidRPr="0066660A" w:rsidRDefault="00CC2350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Gepla</w:t>
            </w:r>
            <w:r w:rsidR="007872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nt sind Familie und Freunde in XXXX, Schwester in XXX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 Freund</w:t>
            </w:r>
            <w:r w:rsidR="007352B2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</w:t>
            </w:r>
            <w:r w:rsidR="007872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XXX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in Heidelberg</w:t>
            </w:r>
          </w:p>
        </w:tc>
        <w:tc>
          <w:tcPr>
            <w:tcW w:w="1800" w:type="dxa"/>
          </w:tcPr>
          <w:p w:rsidR="00CC2350" w:rsidRPr="0066660A" w:rsidRDefault="00CC2350" w:rsidP="00691F9D">
            <w:pPr>
              <w:tabs>
                <w:tab w:val="num" w:pos="720"/>
              </w:tabs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Ja</w:t>
            </w:r>
          </w:p>
        </w:tc>
      </w:tr>
    </w:tbl>
    <w:p w:rsidR="00FA741D" w:rsidRPr="0066660A" w:rsidRDefault="00FA741D" w:rsidP="005C03BA">
      <w:pPr>
        <w:tabs>
          <w:tab w:val="num" w:pos="720"/>
        </w:tabs>
        <w:rPr>
          <w:rFonts w:asciiTheme="minorHAnsi" w:hAnsiTheme="minorHAnsi" w:cstheme="minorHAnsi"/>
          <w:sz w:val="22"/>
          <w:szCs w:val="22"/>
          <w:lang w:val="de-DE"/>
        </w:rPr>
      </w:pPr>
    </w:p>
    <w:p w:rsidR="00F10A5D" w:rsidRPr="0066660A" w:rsidRDefault="007C6DD4" w:rsidP="00FA741D">
      <w:pPr>
        <w:tabs>
          <w:tab w:val="num" w:pos="720"/>
        </w:tabs>
        <w:ind w:left="450"/>
        <w:rPr>
          <w:rFonts w:asciiTheme="minorHAnsi" w:hAnsiTheme="minorHAnsi" w:cstheme="minorHAnsi"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Anschriften meiner </w:t>
      </w:r>
      <w:r w:rsidR="00F10A5D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Verwandten </w:t>
      </w:r>
      <w:r w:rsidR="00065D94" w:rsidRPr="0066660A">
        <w:rPr>
          <w:rFonts w:asciiTheme="minorHAnsi" w:hAnsiTheme="minorHAnsi" w:cstheme="minorHAnsi"/>
          <w:sz w:val="22"/>
          <w:szCs w:val="22"/>
          <w:lang w:val="de-DE"/>
        </w:rPr>
        <w:t>und Freun</w:t>
      </w:r>
      <w:r w:rsidR="00130913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de </w:t>
      </w:r>
      <w:r w:rsidR="0035767F" w:rsidRPr="0066660A">
        <w:rPr>
          <w:rFonts w:asciiTheme="minorHAnsi" w:hAnsiTheme="minorHAnsi" w:cstheme="minorHAnsi"/>
          <w:sz w:val="22"/>
          <w:szCs w:val="22"/>
          <w:lang w:val="de-DE"/>
        </w:rPr>
        <w:t>finden Sie bitte unter den Kontakti</w:t>
      </w:r>
      <w:r w:rsidR="00F10A5D" w:rsidRPr="0066660A">
        <w:rPr>
          <w:rFonts w:asciiTheme="minorHAnsi" w:hAnsiTheme="minorHAnsi" w:cstheme="minorHAnsi"/>
          <w:sz w:val="22"/>
          <w:szCs w:val="22"/>
          <w:lang w:val="de-DE"/>
        </w:rPr>
        <w:t>nformationen.</w:t>
      </w:r>
      <w:r w:rsidR="00065D94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</w:p>
    <w:p w:rsidR="00F551CA" w:rsidRDefault="00F551CA" w:rsidP="00F551CA">
      <w:pPr>
        <w:numPr>
          <w:ilvl w:val="0"/>
          <w:numId w:val="2"/>
        </w:numPr>
        <w:tabs>
          <w:tab w:val="clear" w:pos="720"/>
          <w:tab w:val="num" w:pos="270"/>
          <w:tab w:val="num" w:pos="360"/>
        </w:tabs>
        <w:ind w:left="450" w:hanging="27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1B48B8" w:rsidRPr="0066660A">
        <w:rPr>
          <w:rFonts w:asciiTheme="minorHAnsi" w:hAnsiTheme="minorHAnsi" w:cstheme="minorHAnsi"/>
          <w:sz w:val="22"/>
          <w:szCs w:val="22"/>
          <w:lang w:val="de-DE"/>
        </w:rPr>
        <w:t>D</w:t>
      </w:r>
      <w:r w:rsidR="00F10A5D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ie </w:t>
      </w:r>
      <w:r w:rsidR="00271C51">
        <w:rPr>
          <w:rFonts w:asciiTheme="minorHAnsi" w:hAnsiTheme="minorHAnsi" w:cstheme="minorHAnsi"/>
          <w:sz w:val="22"/>
          <w:szCs w:val="22"/>
          <w:lang w:val="de-DE"/>
        </w:rPr>
        <w:t xml:space="preserve">zwei </w:t>
      </w:r>
      <w:r w:rsidR="00F10A5D" w:rsidRPr="0066660A">
        <w:rPr>
          <w:rFonts w:asciiTheme="minorHAnsi" w:hAnsiTheme="minorHAnsi" w:cstheme="minorHAnsi"/>
          <w:sz w:val="22"/>
          <w:szCs w:val="22"/>
          <w:lang w:val="de-DE"/>
        </w:rPr>
        <w:t>T</w:t>
      </w:r>
      <w:r w:rsidR="00E32B0B" w:rsidRPr="0066660A">
        <w:rPr>
          <w:rFonts w:asciiTheme="minorHAnsi" w:hAnsiTheme="minorHAnsi" w:cstheme="minorHAnsi"/>
          <w:sz w:val="22"/>
          <w:szCs w:val="22"/>
          <w:lang w:val="de-DE"/>
        </w:rPr>
        <w:t>ö</w:t>
      </w:r>
      <w:r w:rsidR="00F10A5D" w:rsidRPr="0066660A">
        <w:rPr>
          <w:rFonts w:asciiTheme="minorHAnsi" w:hAnsiTheme="minorHAnsi" w:cstheme="minorHAnsi"/>
          <w:sz w:val="22"/>
          <w:szCs w:val="22"/>
          <w:lang w:val="de-DE"/>
        </w:rPr>
        <w:t>chter meines Br</w:t>
      </w:r>
      <w:r w:rsidR="009A20EC" w:rsidRPr="0066660A">
        <w:rPr>
          <w:rFonts w:asciiTheme="minorHAnsi" w:hAnsiTheme="minorHAnsi" w:cstheme="minorHAnsi"/>
          <w:sz w:val="22"/>
          <w:szCs w:val="22"/>
          <w:lang w:val="de-DE"/>
        </w:rPr>
        <w:t>uders</w:t>
      </w:r>
      <w:r w:rsidR="0078728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B3588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waren </w:t>
      </w:r>
      <w:r w:rsidR="009A20EC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mehrmals </w:t>
      </w:r>
      <w:r w:rsidR="005B3588" w:rsidRPr="0066660A">
        <w:rPr>
          <w:rFonts w:asciiTheme="minorHAnsi" w:hAnsiTheme="minorHAnsi" w:cstheme="minorHAnsi"/>
          <w:sz w:val="22"/>
          <w:szCs w:val="22"/>
          <w:lang w:val="de-DE"/>
        </w:rPr>
        <w:t>f</w:t>
      </w:r>
      <w:r w:rsidR="009C56BD" w:rsidRPr="0066660A">
        <w:rPr>
          <w:rFonts w:asciiTheme="minorHAnsi" w:hAnsiTheme="minorHAnsi" w:cstheme="minorHAnsi"/>
          <w:sz w:val="22"/>
          <w:szCs w:val="22"/>
          <w:lang w:val="de-DE"/>
        </w:rPr>
        <w:t>ü</w:t>
      </w:r>
      <w:r w:rsidR="009A20EC" w:rsidRPr="0066660A">
        <w:rPr>
          <w:rFonts w:asciiTheme="minorHAnsi" w:hAnsiTheme="minorHAnsi" w:cstheme="minorHAnsi"/>
          <w:sz w:val="22"/>
          <w:szCs w:val="22"/>
          <w:lang w:val="de-DE"/>
        </w:rPr>
        <w:t>r jewei</w:t>
      </w:r>
      <w:r w:rsidR="00F10A5D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ls 4 Wochen zu Besuch </w:t>
      </w:r>
      <w:r w:rsidR="005B3588" w:rsidRPr="0066660A">
        <w:rPr>
          <w:rFonts w:asciiTheme="minorHAnsi" w:hAnsiTheme="minorHAnsi" w:cstheme="minorHAnsi"/>
          <w:sz w:val="22"/>
          <w:szCs w:val="22"/>
          <w:lang w:val="de-DE"/>
        </w:rPr>
        <w:t>bei</w:t>
      </w:r>
      <w:r w:rsidR="007C6DD4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 uns </w:t>
      </w:r>
      <w:r w:rsidR="005B3588" w:rsidRPr="0066660A">
        <w:rPr>
          <w:rFonts w:asciiTheme="minorHAnsi" w:hAnsiTheme="minorHAnsi" w:cstheme="minorHAnsi"/>
          <w:sz w:val="22"/>
          <w:szCs w:val="22"/>
          <w:lang w:val="de-DE"/>
        </w:rPr>
        <w:t>in der USA</w:t>
      </w:r>
      <w:r w:rsidR="00F10A5D" w:rsidRPr="0066660A">
        <w:rPr>
          <w:rFonts w:asciiTheme="minorHAnsi" w:hAnsiTheme="minorHAnsi" w:cstheme="minorHAnsi"/>
          <w:sz w:val="22"/>
          <w:szCs w:val="22"/>
          <w:lang w:val="de-DE"/>
        </w:rPr>
        <w:t>.</w:t>
      </w:r>
      <w:r w:rsidR="00372C1A">
        <w:rPr>
          <w:rFonts w:asciiTheme="minorHAnsi" w:hAnsiTheme="minorHAnsi" w:cstheme="minorHAnsi"/>
          <w:sz w:val="22"/>
          <w:szCs w:val="22"/>
          <w:lang w:val="de-DE"/>
        </w:rPr>
        <w:t xml:space="preserve"> Wir sind auch </w:t>
      </w:r>
      <w:r w:rsidR="00271C51">
        <w:rPr>
          <w:rFonts w:asciiTheme="minorHAnsi" w:hAnsiTheme="minorHAnsi" w:cstheme="minorHAnsi"/>
          <w:sz w:val="22"/>
          <w:szCs w:val="22"/>
          <w:lang w:val="de-DE"/>
        </w:rPr>
        <w:t>weiterhin verbunden durch regel</w:t>
      </w:r>
      <w:r w:rsidR="00372C1A">
        <w:rPr>
          <w:rFonts w:asciiTheme="minorHAnsi" w:hAnsiTheme="minorHAnsi" w:cstheme="minorHAnsi"/>
          <w:sz w:val="22"/>
          <w:szCs w:val="22"/>
          <w:lang w:val="de-DE"/>
        </w:rPr>
        <w:t>mäßige Besuche in Deutschland.</w:t>
      </w:r>
    </w:p>
    <w:p w:rsidR="00F551CA" w:rsidRDefault="00F551CA" w:rsidP="00F551CA">
      <w:pPr>
        <w:numPr>
          <w:ilvl w:val="0"/>
          <w:numId w:val="2"/>
        </w:numPr>
        <w:tabs>
          <w:tab w:val="clear" w:pos="720"/>
          <w:tab w:val="num" w:pos="270"/>
          <w:tab w:val="num" w:pos="360"/>
        </w:tabs>
        <w:ind w:left="450" w:hanging="27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140EF4" w:rsidRPr="00F551CA">
        <w:rPr>
          <w:rFonts w:asciiTheme="minorHAnsi" w:hAnsiTheme="minorHAnsi" w:cstheme="minorHAnsi"/>
          <w:sz w:val="22"/>
          <w:szCs w:val="22"/>
          <w:lang w:val="de-DE"/>
        </w:rPr>
        <w:t>Mein</w:t>
      </w:r>
      <w:r w:rsidR="00787284">
        <w:rPr>
          <w:rFonts w:asciiTheme="minorHAnsi" w:hAnsiTheme="minorHAnsi" w:cstheme="minorHAnsi"/>
          <w:sz w:val="22"/>
          <w:szCs w:val="22"/>
          <w:lang w:val="de-DE"/>
        </w:rPr>
        <w:t xml:space="preserve"> Bruder XXX </w:t>
      </w:r>
      <w:r w:rsidR="005B3588" w:rsidRPr="00F551CA">
        <w:rPr>
          <w:rFonts w:asciiTheme="minorHAnsi" w:hAnsiTheme="minorHAnsi" w:cstheme="minorHAnsi"/>
          <w:sz w:val="22"/>
          <w:szCs w:val="22"/>
          <w:lang w:val="de-DE"/>
        </w:rPr>
        <w:t>und Schw</w:t>
      </w:r>
      <w:r w:rsidR="00E32B0B" w:rsidRPr="00F551CA">
        <w:rPr>
          <w:rFonts w:asciiTheme="minorHAnsi" w:hAnsiTheme="minorHAnsi" w:cstheme="minorHAnsi"/>
          <w:sz w:val="22"/>
          <w:szCs w:val="22"/>
          <w:lang w:val="de-DE"/>
        </w:rPr>
        <w:t>ä</w:t>
      </w:r>
      <w:r w:rsidR="005B3588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gerin </w:t>
      </w:r>
      <w:r w:rsidR="00787284">
        <w:rPr>
          <w:rFonts w:asciiTheme="minorHAnsi" w:hAnsiTheme="minorHAnsi" w:cstheme="minorHAnsi"/>
          <w:sz w:val="22"/>
          <w:szCs w:val="22"/>
          <w:lang w:val="de-DE"/>
        </w:rPr>
        <w:t>XXX</w:t>
      </w:r>
      <w:r w:rsidR="00140EF4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 besuc</w:t>
      </w:r>
      <w:r w:rsidR="00231DF0" w:rsidRPr="00F551CA">
        <w:rPr>
          <w:rFonts w:asciiTheme="minorHAnsi" w:hAnsiTheme="minorHAnsi" w:cstheme="minorHAnsi"/>
          <w:sz w:val="22"/>
          <w:szCs w:val="22"/>
          <w:lang w:val="de-DE"/>
        </w:rPr>
        <w:t>hten uns in 2013 f</w:t>
      </w:r>
      <w:r w:rsidR="009C56BD" w:rsidRPr="00F551CA">
        <w:rPr>
          <w:rFonts w:asciiTheme="minorHAnsi" w:hAnsiTheme="minorHAnsi" w:cstheme="minorHAnsi"/>
          <w:sz w:val="22"/>
          <w:szCs w:val="22"/>
          <w:lang w:val="de-DE"/>
        </w:rPr>
        <w:t>ü</w:t>
      </w:r>
      <w:r w:rsidR="00231DF0" w:rsidRPr="00F551CA">
        <w:rPr>
          <w:rFonts w:asciiTheme="minorHAnsi" w:hAnsiTheme="minorHAnsi" w:cstheme="minorHAnsi"/>
          <w:sz w:val="22"/>
          <w:szCs w:val="22"/>
          <w:lang w:val="de-DE"/>
        </w:rPr>
        <w:t>r ein paar W</w:t>
      </w:r>
      <w:r w:rsidR="00140EF4" w:rsidRPr="00F551CA">
        <w:rPr>
          <w:rFonts w:asciiTheme="minorHAnsi" w:hAnsiTheme="minorHAnsi" w:cstheme="minorHAnsi"/>
          <w:sz w:val="22"/>
          <w:szCs w:val="22"/>
          <w:lang w:val="de-DE"/>
        </w:rPr>
        <w:t>ochen in Kalifornie</w:t>
      </w:r>
      <w:r w:rsidR="00C40303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n (siehe Flug Beleg). Sie machten Urlaub und halfen uns </w:t>
      </w:r>
      <w:r w:rsidR="001B48B8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auch </w:t>
      </w:r>
      <w:r w:rsidR="00C40303" w:rsidRPr="00F551CA">
        <w:rPr>
          <w:rFonts w:asciiTheme="minorHAnsi" w:hAnsiTheme="minorHAnsi" w:cstheme="minorHAnsi"/>
          <w:sz w:val="22"/>
          <w:szCs w:val="22"/>
          <w:lang w:val="de-DE"/>
        </w:rPr>
        <w:t>mit unserer Hausrenovierung.</w:t>
      </w:r>
    </w:p>
    <w:p w:rsidR="00F551CA" w:rsidRDefault="00F551CA" w:rsidP="00F551CA">
      <w:pPr>
        <w:numPr>
          <w:ilvl w:val="0"/>
          <w:numId w:val="2"/>
        </w:numPr>
        <w:tabs>
          <w:tab w:val="clear" w:pos="720"/>
          <w:tab w:val="num" w:pos="270"/>
          <w:tab w:val="num" w:pos="360"/>
        </w:tabs>
        <w:ind w:left="450" w:hanging="27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35767F" w:rsidRPr="00F551CA">
        <w:rPr>
          <w:rFonts w:asciiTheme="minorHAnsi" w:hAnsiTheme="minorHAnsi" w:cstheme="minorHAnsi"/>
          <w:sz w:val="22"/>
          <w:szCs w:val="22"/>
          <w:lang w:val="de-DE"/>
        </w:rPr>
        <w:t>Ich habe noch regen K</w:t>
      </w:r>
      <w:r w:rsidR="005B3588" w:rsidRPr="00F551CA">
        <w:rPr>
          <w:rFonts w:asciiTheme="minorHAnsi" w:hAnsiTheme="minorHAnsi" w:cstheme="minorHAnsi"/>
          <w:sz w:val="22"/>
          <w:szCs w:val="22"/>
          <w:lang w:val="de-DE"/>
        </w:rPr>
        <w:t>ontakt mit einem Schulf</w:t>
      </w:r>
      <w:r w:rsidR="0035767F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reund und seiner Famile, </w:t>
      </w:r>
      <w:r w:rsidR="00787284">
        <w:rPr>
          <w:rFonts w:asciiTheme="minorHAnsi" w:hAnsiTheme="minorHAnsi" w:cstheme="minorHAnsi"/>
          <w:sz w:val="22"/>
          <w:szCs w:val="22"/>
          <w:lang w:val="de-DE"/>
        </w:rPr>
        <w:t>XXXXX</w:t>
      </w:r>
      <w:r w:rsidR="008E587B">
        <w:rPr>
          <w:rFonts w:asciiTheme="minorHAnsi" w:hAnsiTheme="minorHAnsi" w:cstheme="minorHAnsi"/>
          <w:sz w:val="22"/>
          <w:szCs w:val="22"/>
          <w:lang w:val="de-DE"/>
        </w:rPr>
        <w:t>. Fast jedesmal wenn</w:t>
      </w:r>
      <w:r w:rsidR="0035767F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 Ich nach Deutschland fliege, besuc</w:t>
      </w:r>
      <w:r w:rsidR="00787284">
        <w:rPr>
          <w:rFonts w:asciiTheme="minorHAnsi" w:hAnsiTheme="minorHAnsi" w:cstheme="minorHAnsi"/>
          <w:sz w:val="22"/>
          <w:szCs w:val="22"/>
          <w:lang w:val="de-DE"/>
        </w:rPr>
        <w:t>he ich ihn und seine Frau XXXX</w:t>
      </w:r>
      <w:r w:rsidR="0035767F" w:rsidRPr="00F551CA">
        <w:rPr>
          <w:rFonts w:asciiTheme="minorHAnsi" w:hAnsiTheme="minorHAnsi" w:cstheme="minorHAnsi"/>
          <w:sz w:val="22"/>
          <w:szCs w:val="22"/>
          <w:lang w:val="de-DE"/>
        </w:rPr>
        <w:t>. Seine Familie besuchte u</w:t>
      </w:r>
      <w:r w:rsidR="008E587B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35767F" w:rsidRPr="00F551CA">
        <w:rPr>
          <w:rFonts w:asciiTheme="minorHAnsi" w:hAnsiTheme="minorHAnsi" w:cstheme="minorHAnsi"/>
          <w:sz w:val="22"/>
          <w:szCs w:val="22"/>
          <w:lang w:val="de-DE"/>
        </w:rPr>
        <w:t>s im Sommer 2007 und seine Tochter blieb mit uns in Davis zus</w:t>
      </w:r>
      <w:r w:rsidR="00E32B0B" w:rsidRPr="00F551CA">
        <w:rPr>
          <w:rFonts w:asciiTheme="minorHAnsi" w:hAnsiTheme="minorHAnsi" w:cstheme="minorHAnsi"/>
          <w:sz w:val="22"/>
          <w:szCs w:val="22"/>
          <w:lang w:val="de-DE"/>
        </w:rPr>
        <w:t>ä</w:t>
      </w:r>
      <w:r w:rsidR="0035767F" w:rsidRPr="00F551CA">
        <w:rPr>
          <w:rFonts w:asciiTheme="minorHAnsi" w:hAnsiTheme="minorHAnsi" w:cstheme="minorHAnsi"/>
          <w:sz w:val="22"/>
          <w:szCs w:val="22"/>
          <w:lang w:val="de-DE"/>
        </w:rPr>
        <w:t>tzlich f</w:t>
      </w:r>
      <w:r w:rsidR="009C56BD" w:rsidRPr="00F551CA">
        <w:rPr>
          <w:rFonts w:asciiTheme="minorHAnsi" w:hAnsiTheme="minorHAnsi" w:cstheme="minorHAnsi"/>
          <w:sz w:val="22"/>
          <w:szCs w:val="22"/>
          <w:lang w:val="de-DE"/>
        </w:rPr>
        <w:t>ü</w:t>
      </w:r>
      <w:r w:rsidR="0035767F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r 4 Wochen. In 2008 war </w:t>
      </w:r>
      <w:r w:rsidR="00787284">
        <w:rPr>
          <w:rFonts w:asciiTheme="minorHAnsi" w:hAnsiTheme="minorHAnsi" w:cstheme="minorHAnsi"/>
          <w:sz w:val="22"/>
          <w:szCs w:val="22"/>
          <w:lang w:val="de-DE"/>
        </w:rPr>
        <w:t>XXXX</w:t>
      </w:r>
      <w:r w:rsidR="0035767F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 mit mir beim Skifahren in den Alpen.</w:t>
      </w:r>
    </w:p>
    <w:p w:rsidR="00F551CA" w:rsidRDefault="00F551CA" w:rsidP="00F551CA">
      <w:pPr>
        <w:numPr>
          <w:ilvl w:val="0"/>
          <w:numId w:val="2"/>
        </w:numPr>
        <w:tabs>
          <w:tab w:val="clear" w:pos="720"/>
          <w:tab w:val="num" w:pos="270"/>
          <w:tab w:val="num" w:pos="360"/>
        </w:tabs>
        <w:ind w:left="450" w:hanging="27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372C1A">
        <w:rPr>
          <w:rFonts w:asciiTheme="minorHAnsi" w:hAnsiTheme="minorHAnsi" w:cstheme="minorHAnsi"/>
          <w:sz w:val="22"/>
          <w:szCs w:val="22"/>
          <w:lang w:val="de-DE"/>
        </w:rPr>
        <w:t>Ich hab</w:t>
      </w:r>
      <w:r w:rsidR="0035767F" w:rsidRPr="00F551CA">
        <w:rPr>
          <w:rFonts w:asciiTheme="minorHAnsi" w:hAnsiTheme="minorHAnsi" w:cstheme="minorHAnsi"/>
          <w:sz w:val="22"/>
          <w:szCs w:val="22"/>
          <w:lang w:val="de-DE"/>
        </w:rPr>
        <w:t>e regelm</w:t>
      </w:r>
      <w:r w:rsidR="00E32B0B" w:rsidRPr="00F551CA">
        <w:rPr>
          <w:rFonts w:asciiTheme="minorHAnsi" w:hAnsiTheme="minorHAnsi" w:cstheme="minorHAnsi"/>
          <w:sz w:val="22"/>
          <w:szCs w:val="22"/>
          <w:lang w:val="de-DE"/>
        </w:rPr>
        <w:t>ä</w:t>
      </w:r>
      <w:r w:rsidR="003B1C6B">
        <w:rPr>
          <w:rFonts w:asciiTheme="minorHAnsi" w:hAnsiTheme="minorHAnsi" w:cstheme="minorHAnsi"/>
          <w:sz w:val="22"/>
          <w:szCs w:val="22"/>
          <w:lang w:val="de-DE"/>
        </w:rPr>
        <w:t>ß</w:t>
      </w:r>
      <w:r w:rsidR="0035767F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igen Kontakt </w:t>
      </w:r>
      <w:r w:rsidR="005B3588" w:rsidRPr="00F551CA">
        <w:rPr>
          <w:rFonts w:asciiTheme="minorHAnsi" w:hAnsiTheme="minorHAnsi" w:cstheme="minorHAnsi"/>
          <w:sz w:val="22"/>
          <w:szCs w:val="22"/>
          <w:lang w:val="de-DE"/>
        </w:rPr>
        <w:t>(Facebook/T</w:t>
      </w:r>
      <w:r w:rsidR="00787284">
        <w:rPr>
          <w:rFonts w:asciiTheme="minorHAnsi" w:hAnsiTheme="minorHAnsi" w:cstheme="minorHAnsi"/>
          <w:sz w:val="22"/>
          <w:szCs w:val="22"/>
          <w:lang w:val="de-DE"/>
        </w:rPr>
        <w:t>elefon) mit meiner Nichte XXXX</w:t>
      </w:r>
      <w:r w:rsidR="0035767F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 und besuche ihre Familie in M</w:t>
      </w:r>
      <w:r w:rsidR="009C56BD" w:rsidRPr="00F551CA">
        <w:rPr>
          <w:rFonts w:asciiTheme="minorHAnsi" w:hAnsiTheme="minorHAnsi" w:cstheme="minorHAnsi"/>
          <w:sz w:val="22"/>
          <w:szCs w:val="22"/>
          <w:lang w:val="de-DE"/>
        </w:rPr>
        <w:t>ü</w:t>
      </w:r>
      <w:r w:rsidR="0035767F" w:rsidRPr="00F551CA">
        <w:rPr>
          <w:rFonts w:asciiTheme="minorHAnsi" w:hAnsiTheme="minorHAnsi" w:cstheme="minorHAnsi"/>
          <w:sz w:val="22"/>
          <w:szCs w:val="22"/>
          <w:lang w:val="de-DE"/>
        </w:rPr>
        <w:t>nchen fast immer wenn ich in Deutschland bin.</w:t>
      </w:r>
    </w:p>
    <w:p w:rsidR="0035767F" w:rsidRPr="00F551CA" w:rsidRDefault="00F551CA" w:rsidP="00F551CA">
      <w:pPr>
        <w:numPr>
          <w:ilvl w:val="0"/>
          <w:numId w:val="2"/>
        </w:numPr>
        <w:tabs>
          <w:tab w:val="clear" w:pos="720"/>
          <w:tab w:val="num" w:pos="270"/>
          <w:tab w:val="num" w:pos="360"/>
        </w:tabs>
        <w:ind w:left="450" w:hanging="27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5B3588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Ich bin auch </w:t>
      </w:r>
      <w:r w:rsidR="0035767F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mit </w:t>
      </w:r>
      <w:r w:rsidR="005B3588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einer Freundin </w:t>
      </w:r>
      <w:r w:rsidR="0066660A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und ihrer Familie </w:t>
      </w:r>
      <w:r w:rsidR="005B3588" w:rsidRPr="00F551CA">
        <w:rPr>
          <w:rFonts w:asciiTheme="minorHAnsi" w:hAnsiTheme="minorHAnsi" w:cstheme="minorHAnsi"/>
          <w:sz w:val="22"/>
          <w:szCs w:val="22"/>
          <w:lang w:val="de-DE"/>
        </w:rPr>
        <w:t>aus meiner</w:t>
      </w:r>
      <w:r w:rsidR="0035767F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 Studienzeit</w:t>
      </w:r>
      <w:r w:rsidR="005B3588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 verbunden</w:t>
      </w:r>
      <w:r w:rsidR="0035767F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,  </w:t>
      </w:r>
      <w:r w:rsidR="00787284">
        <w:rPr>
          <w:rFonts w:asciiTheme="minorHAnsi" w:hAnsiTheme="minorHAnsi" w:cstheme="minorHAnsi"/>
          <w:sz w:val="22"/>
          <w:szCs w:val="22"/>
          <w:lang w:val="de-DE"/>
        </w:rPr>
        <w:t xml:space="preserve">XXXX </w:t>
      </w:r>
      <w:r w:rsidR="0035767F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r in Freiburg im Breisgau. Wir sind in Kontakt via Facebook, ich besuche die Familie auch alle paar Jahre. </w:t>
      </w:r>
    </w:p>
    <w:p w:rsidR="00F551CA" w:rsidRDefault="00F551CA" w:rsidP="00F551CA">
      <w:pPr>
        <w:numPr>
          <w:ilvl w:val="0"/>
          <w:numId w:val="2"/>
        </w:numPr>
        <w:tabs>
          <w:tab w:val="clear" w:pos="720"/>
          <w:tab w:val="num" w:pos="270"/>
          <w:tab w:val="num" w:pos="360"/>
        </w:tabs>
        <w:ind w:left="450" w:hanging="27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35767F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In 2011 besuchten uns die Freunde </w:t>
      </w:r>
      <w:r w:rsidR="00735DBE">
        <w:rPr>
          <w:rFonts w:asciiTheme="minorHAnsi" w:hAnsiTheme="minorHAnsi" w:cstheme="minorHAnsi"/>
          <w:sz w:val="22"/>
          <w:szCs w:val="22"/>
          <w:lang w:val="de-DE"/>
        </w:rPr>
        <w:t>XXXX</w:t>
      </w:r>
      <w:r w:rsidR="0035767F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512F03" w:rsidRPr="0066660A">
        <w:rPr>
          <w:rFonts w:asciiTheme="minorHAnsi" w:hAnsiTheme="minorHAnsi" w:cstheme="minorHAnsi"/>
          <w:sz w:val="22"/>
          <w:szCs w:val="22"/>
          <w:lang w:val="de-DE"/>
        </w:rPr>
        <w:t>aus Ka</w:t>
      </w:r>
      <w:r w:rsidR="0035767F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rlsruhe in Kalifornien. Ansonsten sind wir </w:t>
      </w:r>
      <w:r w:rsidR="009C56BD" w:rsidRPr="0066660A">
        <w:rPr>
          <w:rFonts w:asciiTheme="minorHAnsi" w:hAnsiTheme="minorHAnsi" w:cstheme="minorHAnsi"/>
          <w:sz w:val="22"/>
          <w:szCs w:val="22"/>
          <w:lang w:val="de-DE"/>
        </w:rPr>
        <w:t>ü</w:t>
      </w:r>
      <w:r w:rsidR="0035767F" w:rsidRPr="0066660A">
        <w:rPr>
          <w:rFonts w:asciiTheme="minorHAnsi" w:hAnsiTheme="minorHAnsi" w:cstheme="minorHAnsi"/>
          <w:sz w:val="22"/>
          <w:szCs w:val="22"/>
          <w:lang w:val="de-DE"/>
        </w:rPr>
        <w:t>ber Facebook verbunden.</w:t>
      </w:r>
    </w:p>
    <w:p w:rsidR="007459B7" w:rsidRPr="00F551CA" w:rsidRDefault="0035767F" w:rsidP="00F551CA">
      <w:pPr>
        <w:numPr>
          <w:ilvl w:val="0"/>
          <w:numId w:val="2"/>
        </w:numPr>
        <w:tabs>
          <w:tab w:val="clear" w:pos="720"/>
          <w:tab w:val="num" w:pos="270"/>
          <w:tab w:val="num" w:pos="360"/>
        </w:tabs>
        <w:ind w:left="450" w:hanging="270"/>
        <w:rPr>
          <w:rFonts w:asciiTheme="minorHAnsi" w:hAnsiTheme="minorHAnsi" w:cstheme="minorHAnsi"/>
          <w:sz w:val="22"/>
          <w:szCs w:val="22"/>
          <w:lang w:val="de-DE"/>
        </w:rPr>
      </w:pPr>
      <w:r w:rsidRPr="00F551CA">
        <w:rPr>
          <w:rFonts w:asciiTheme="minorHAnsi" w:hAnsiTheme="minorHAnsi" w:cstheme="minorHAnsi"/>
          <w:sz w:val="22"/>
          <w:szCs w:val="22"/>
          <w:lang w:val="de-DE"/>
        </w:rPr>
        <w:t>Im Jahre 2002 hat mir meine Mutter ihre Eigentumswohnung übergeben</w:t>
      </w:r>
      <w:r w:rsidR="007459B7"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 (siehe </w:t>
      </w:r>
      <w:r w:rsidR="0004367A">
        <w:rPr>
          <w:rFonts w:asciiTheme="minorHAnsi" w:hAnsiTheme="minorHAnsi" w:cstheme="minorHAnsi"/>
          <w:sz w:val="22"/>
          <w:szCs w:val="22"/>
          <w:lang w:val="de-DE"/>
        </w:rPr>
        <w:t xml:space="preserve">Kopie des </w:t>
      </w:r>
      <w:r w:rsidR="007459B7" w:rsidRPr="00F551CA">
        <w:rPr>
          <w:rFonts w:asciiTheme="minorHAnsi" w:hAnsiTheme="minorHAnsi" w:cstheme="minorHAnsi"/>
          <w:sz w:val="22"/>
          <w:szCs w:val="22"/>
          <w:lang w:val="de-DE"/>
        </w:rPr>
        <w:t>Grundbucheintrag</w:t>
      </w:r>
      <w:r w:rsidR="00970B66">
        <w:rPr>
          <w:rFonts w:asciiTheme="minorHAnsi" w:hAnsiTheme="minorHAnsi" w:cstheme="minorHAnsi"/>
          <w:sz w:val="22"/>
          <w:szCs w:val="22"/>
          <w:lang w:val="de-DE"/>
        </w:rPr>
        <w:t>s</w:t>
      </w:r>
      <w:r w:rsidR="007459B7" w:rsidRPr="00F551CA">
        <w:rPr>
          <w:rFonts w:asciiTheme="minorHAnsi" w:hAnsiTheme="minorHAnsi" w:cstheme="minorHAnsi"/>
          <w:sz w:val="22"/>
          <w:szCs w:val="22"/>
          <w:lang w:val="de-DE"/>
        </w:rPr>
        <w:t>)</w:t>
      </w:r>
      <w:r w:rsidRPr="00F551CA">
        <w:rPr>
          <w:rFonts w:asciiTheme="minorHAnsi" w:hAnsiTheme="minorHAnsi" w:cstheme="minorHAnsi"/>
          <w:sz w:val="22"/>
          <w:szCs w:val="22"/>
          <w:lang w:val="de-DE"/>
        </w:rPr>
        <w:t xml:space="preserve">. Ich bin seitdem Immobilieninhaber in Deutschland. </w:t>
      </w:r>
    </w:p>
    <w:p w:rsidR="00512F03" w:rsidRPr="0004367A" w:rsidRDefault="00512F03" w:rsidP="0004367A">
      <w:pPr>
        <w:numPr>
          <w:ilvl w:val="0"/>
          <w:numId w:val="2"/>
        </w:numPr>
        <w:tabs>
          <w:tab w:val="clear" w:pos="720"/>
          <w:tab w:val="num" w:pos="270"/>
          <w:tab w:val="num" w:pos="360"/>
        </w:tabs>
        <w:ind w:left="450" w:hanging="270"/>
        <w:rPr>
          <w:rFonts w:asciiTheme="minorHAnsi" w:hAnsiTheme="minorHAnsi" w:cstheme="minorHAnsi"/>
          <w:sz w:val="22"/>
          <w:szCs w:val="22"/>
          <w:lang w:val="de-DE"/>
        </w:rPr>
      </w:pPr>
      <w:r w:rsidRPr="007459B7">
        <w:rPr>
          <w:rFonts w:asciiTheme="minorHAnsi" w:hAnsiTheme="minorHAnsi" w:cstheme="minorHAnsi"/>
          <w:sz w:val="22"/>
          <w:szCs w:val="22"/>
          <w:lang w:val="de-DE"/>
        </w:rPr>
        <w:t>Meine Mutter is sei</w:t>
      </w:r>
      <w:r w:rsidR="007459B7">
        <w:rPr>
          <w:rFonts w:asciiTheme="minorHAnsi" w:hAnsiTheme="minorHAnsi" w:cstheme="minorHAnsi"/>
          <w:sz w:val="22"/>
          <w:szCs w:val="22"/>
          <w:lang w:val="de-DE"/>
        </w:rPr>
        <w:t xml:space="preserve">t einigen Jahren im Altersheim, </w:t>
      </w:r>
      <w:r w:rsidR="00970B66">
        <w:rPr>
          <w:rFonts w:asciiTheme="minorHAnsi" w:hAnsiTheme="minorHAnsi" w:cstheme="minorHAnsi"/>
          <w:sz w:val="22"/>
          <w:szCs w:val="22"/>
          <w:lang w:val="de-DE"/>
        </w:rPr>
        <w:t xml:space="preserve">seitdem vermiete ich </w:t>
      </w:r>
      <w:r w:rsidR="007459B7">
        <w:rPr>
          <w:rFonts w:asciiTheme="minorHAnsi" w:hAnsiTheme="minorHAnsi" w:cstheme="minorHAnsi"/>
          <w:sz w:val="22"/>
          <w:szCs w:val="22"/>
          <w:lang w:val="de-DE"/>
        </w:rPr>
        <w:t>meine Eigen</w:t>
      </w:r>
      <w:r w:rsidR="00970B66">
        <w:rPr>
          <w:rFonts w:asciiTheme="minorHAnsi" w:hAnsiTheme="minorHAnsi" w:cstheme="minorHAnsi"/>
          <w:sz w:val="22"/>
          <w:szCs w:val="22"/>
          <w:lang w:val="de-DE"/>
        </w:rPr>
        <w:t>tumswohnung</w:t>
      </w:r>
      <w:r w:rsidR="007459B7">
        <w:rPr>
          <w:rFonts w:asciiTheme="minorHAnsi" w:hAnsiTheme="minorHAnsi" w:cstheme="minorHAnsi"/>
          <w:sz w:val="22"/>
          <w:szCs w:val="22"/>
          <w:lang w:val="de-DE"/>
        </w:rPr>
        <w:t xml:space="preserve">. </w:t>
      </w:r>
      <w:r w:rsidR="007459B7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Bitte finden Sie anbei eine </w:t>
      </w:r>
      <w:r w:rsidR="00970B66">
        <w:rPr>
          <w:rFonts w:asciiTheme="minorHAnsi" w:hAnsiTheme="minorHAnsi" w:cstheme="minorHAnsi"/>
          <w:sz w:val="22"/>
          <w:szCs w:val="22"/>
          <w:lang w:val="de-DE"/>
        </w:rPr>
        <w:t>Kopie eines Anwaltbriefes</w:t>
      </w:r>
      <w:r w:rsidR="007459B7">
        <w:rPr>
          <w:rFonts w:asciiTheme="minorHAnsi" w:hAnsiTheme="minorHAnsi" w:cstheme="minorHAnsi"/>
          <w:sz w:val="22"/>
          <w:szCs w:val="22"/>
          <w:lang w:val="de-DE"/>
        </w:rPr>
        <w:t xml:space="preserve"> vom Dezember</w:t>
      </w:r>
      <w:r w:rsidR="007459B7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 2015</w:t>
      </w:r>
      <w:r w:rsidR="007459B7">
        <w:rPr>
          <w:rFonts w:asciiTheme="minorHAnsi" w:hAnsiTheme="minorHAnsi" w:cstheme="minorHAnsi"/>
          <w:sz w:val="22"/>
          <w:szCs w:val="22"/>
          <w:lang w:val="de-DE"/>
        </w:rPr>
        <w:t xml:space="preserve"> der mich weiterhin als Besitzer anzeigt.</w:t>
      </w:r>
      <w:r w:rsidR="0004367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04367A">
        <w:rPr>
          <w:rFonts w:asciiTheme="minorHAnsi" w:hAnsiTheme="minorHAnsi" w:cstheme="minorHAnsi"/>
          <w:sz w:val="22"/>
          <w:szCs w:val="22"/>
          <w:lang w:val="de-DE"/>
        </w:rPr>
        <w:t>Der komplette Mieterl</w:t>
      </w:r>
      <w:r w:rsidR="00E32B0B" w:rsidRPr="0004367A">
        <w:rPr>
          <w:rFonts w:asciiTheme="minorHAnsi" w:hAnsiTheme="minorHAnsi" w:cstheme="minorHAnsi"/>
          <w:sz w:val="22"/>
          <w:szCs w:val="22"/>
          <w:lang w:val="de-DE"/>
        </w:rPr>
        <w:t>ö</w:t>
      </w:r>
      <w:r w:rsidRPr="0004367A">
        <w:rPr>
          <w:rFonts w:asciiTheme="minorHAnsi" w:hAnsiTheme="minorHAnsi" w:cstheme="minorHAnsi"/>
          <w:sz w:val="22"/>
          <w:szCs w:val="22"/>
          <w:lang w:val="de-DE"/>
        </w:rPr>
        <w:t xml:space="preserve">s meiner </w:t>
      </w:r>
      <w:r w:rsidR="007459B7" w:rsidRPr="0004367A">
        <w:rPr>
          <w:rFonts w:asciiTheme="minorHAnsi" w:hAnsiTheme="minorHAnsi" w:cstheme="minorHAnsi"/>
          <w:sz w:val="22"/>
          <w:szCs w:val="22"/>
          <w:lang w:val="de-DE"/>
        </w:rPr>
        <w:t xml:space="preserve">Eigentumswohnung hilft </w:t>
      </w:r>
      <w:r w:rsidR="0004367A">
        <w:rPr>
          <w:rFonts w:asciiTheme="minorHAnsi" w:hAnsiTheme="minorHAnsi" w:cstheme="minorHAnsi"/>
          <w:sz w:val="22"/>
          <w:szCs w:val="22"/>
          <w:lang w:val="de-DE"/>
        </w:rPr>
        <w:t xml:space="preserve">mit </w:t>
      </w:r>
      <w:r w:rsidR="007459B7" w:rsidRPr="0004367A">
        <w:rPr>
          <w:rFonts w:asciiTheme="minorHAnsi" w:hAnsiTheme="minorHAnsi" w:cstheme="minorHAnsi"/>
          <w:sz w:val="22"/>
          <w:szCs w:val="22"/>
          <w:lang w:val="de-DE"/>
        </w:rPr>
        <w:t xml:space="preserve">die </w:t>
      </w:r>
      <w:r w:rsidR="0004367A">
        <w:rPr>
          <w:rFonts w:asciiTheme="minorHAnsi" w:hAnsiTheme="minorHAnsi" w:cstheme="minorHAnsi"/>
          <w:sz w:val="22"/>
          <w:szCs w:val="22"/>
          <w:lang w:val="de-DE"/>
        </w:rPr>
        <w:t xml:space="preserve">Altersheim </w:t>
      </w:r>
      <w:r w:rsidR="00441B72" w:rsidRPr="0004367A">
        <w:rPr>
          <w:rFonts w:asciiTheme="minorHAnsi" w:hAnsiTheme="minorHAnsi" w:cstheme="minorHAnsi"/>
          <w:sz w:val="22"/>
          <w:szCs w:val="22"/>
          <w:lang w:val="de-DE"/>
        </w:rPr>
        <w:t>Pflegek</w:t>
      </w:r>
      <w:r w:rsidRPr="0004367A">
        <w:rPr>
          <w:rFonts w:asciiTheme="minorHAnsi" w:hAnsiTheme="minorHAnsi" w:cstheme="minorHAnsi"/>
          <w:sz w:val="22"/>
          <w:szCs w:val="22"/>
          <w:lang w:val="de-DE"/>
        </w:rPr>
        <w:t>osten</w:t>
      </w:r>
      <w:r w:rsidR="00372C1A" w:rsidRPr="0004367A">
        <w:rPr>
          <w:rFonts w:asciiTheme="minorHAnsi" w:hAnsiTheme="minorHAnsi" w:cstheme="minorHAnsi"/>
          <w:sz w:val="22"/>
          <w:szCs w:val="22"/>
          <w:lang w:val="de-DE"/>
        </w:rPr>
        <w:t xml:space="preserve"> für meine</w:t>
      </w:r>
      <w:r w:rsidR="0004367A">
        <w:rPr>
          <w:rFonts w:asciiTheme="minorHAnsi" w:hAnsiTheme="minorHAnsi" w:cstheme="minorHAnsi"/>
          <w:sz w:val="22"/>
          <w:szCs w:val="22"/>
          <w:lang w:val="de-DE"/>
        </w:rPr>
        <w:t xml:space="preserve"> Mutter </w:t>
      </w:r>
      <w:r w:rsidR="007459B7" w:rsidRPr="0004367A">
        <w:rPr>
          <w:rFonts w:asciiTheme="minorHAnsi" w:hAnsiTheme="minorHAnsi" w:cstheme="minorHAnsi"/>
          <w:sz w:val="22"/>
          <w:szCs w:val="22"/>
          <w:lang w:val="de-DE"/>
        </w:rPr>
        <w:t>zu tragen</w:t>
      </w:r>
      <w:r w:rsidRPr="0004367A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35767F" w:rsidRPr="0066660A" w:rsidRDefault="0004367A" w:rsidP="0035767F">
      <w:pPr>
        <w:numPr>
          <w:ilvl w:val="0"/>
          <w:numId w:val="2"/>
        </w:numPr>
        <w:tabs>
          <w:tab w:val="clear" w:pos="720"/>
          <w:tab w:val="num" w:pos="270"/>
          <w:tab w:val="num" w:pos="360"/>
        </w:tabs>
        <w:ind w:left="450" w:hanging="27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Mir ist es wichtig</w:t>
      </w:r>
      <w:r w:rsidR="008E587B">
        <w:rPr>
          <w:rFonts w:asciiTheme="minorHAnsi" w:hAnsiTheme="minorHAnsi" w:cstheme="minorHAnsi"/>
          <w:sz w:val="22"/>
          <w:szCs w:val="22"/>
          <w:lang w:val="de-DE"/>
        </w:rPr>
        <w:t>,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da</w:t>
      </w:r>
      <w:r w:rsidR="00CE0A86">
        <w:rPr>
          <w:rFonts w:asciiTheme="minorHAnsi" w:hAnsiTheme="minorHAnsi" w:cstheme="minorHAnsi"/>
          <w:sz w:val="22"/>
          <w:szCs w:val="22"/>
          <w:lang w:val="de-DE"/>
        </w:rPr>
        <w:t>ss</w:t>
      </w:r>
      <w:r w:rsidR="0035767F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 meine Kinder auch Deutsche bleiben. Meine beiden T</w:t>
      </w:r>
      <w:r w:rsidR="00E32B0B" w:rsidRPr="0066660A">
        <w:rPr>
          <w:rFonts w:asciiTheme="minorHAnsi" w:hAnsiTheme="minorHAnsi" w:cstheme="minorHAnsi"/>
          <w:sz w:val="22"/>
          <w:szCs w:val="22"/>
          <w:lang w:val="de-DE"/>
        </w:rPr>
        <w:t>ö</w:t>
      </w:r>
      <w:r w:rsidR="00735DBE">
        <w:rPr>
          <w:rFonts w:asciiTheme="minorHAnsi" w:hAnsiTheme="minorHAnsi" w:cstheme="minorHAnsi"/>
          <w:sz w:val="22"/>
          <w:szCs w:val="22"/>
          <w:lang w:val="de-DE"/>
        </w:rPr>
        <w:t>chter, XXXX</w:t>
      </w:r>
      <w:r w:rsidR="0035767F" w:rsidRPr="0066660A">
        <w:rPr>
          <w:rFonts w:asciiTheme="minorHAnsi" w:hAnsiTheme="minorHAnsi" w:cstheme="minorHAnsi"/>
          <w:sz w:val="22"/>
          <w:szCs w:val="22"/>
          <w:lang w:val="de-DE"/>
        </w:rPr>
        <w:t>, haben</w:t>
      </w:r>
      <w:r w:rsidR="007459B7">
        <w:rPr>
          <w:rFonts w:asciiTheme="minorHAnsi" w:hAnsiTheme="minorHAnsi" w:cstheme="minorHAnsi"/>
          <w:sz w:val="22"/>
          <w:szCs w:val="22"/>
          <w:lang w:val="de-DE"/>
        </w:rPr>
        <w:t xml:space="preserve"> deutsche</w:t>
      </w:r>
      <w:r w:rsidR="0035767F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 Reisp</w:t>
      </w:r>
      <w:r w:rsidR="00D21D86">
        <w:rPr>
          <w:rFonts w:asciiTheme="minorHAnsi" w:hAnsiTheme="minorHAnsi" w:cstheme="minorHAnsi"/>
          <w:sz w:val="22"/>
          <w:szCs w:val="22"/>
          <w:lang w:val="de-DE"/>
        </w:rPr>
        <w:t>ä</w:t>
      </w:r>
      <w:r w:rsidR="0035767F" w:rsidRPr="0066660A">
        <w:rPr>
          <w:rFonts w:asciiTheme="minorHAnsi" w:hAnsiTheme="minorHAnsi" w:cstheme="minorHAnsi"/>
          <w:sz w:val="22"/>
          <w:szCs w:val="22"/>
          <w:lang w:val="de-DE"/>
        </w:rPr>
        <w:t>ss</w:t>
      </w:r>
      <w:r w:rsidR="007459B7">
        <w:rPr>
          <w:rFonts w:asciiTheme="minorHAnsi" w:hAnsiTheme="minorHAnsi" w:cstheme="minorHAnsi"/>
          <w:sz w:val="22"/>
          <w:szCs w:val="22"/>
          <w:lang w:val="de-DE"/>
        </w:rPr>
        <w:t xml:space="preserve">e bekommen. </w:t>
      </w:r>
      <w:r w:rsidR="00735DBE">
        <w:rPr>
          <w:rFonts w:asciiTheme="minorHAnsi" w:hAnsiTheme="minorHAnsi" w:cstheme="minorHAnsi"/>
          <w:sz w:val="22"/>
          <w:szCs w:val="22"/>
          <w:lang w:val="de-DE"/>
        </w:rPr>
        <w:t>XXXX</w:t>
      </w:r>
      <w:r w:rsidR="0035767F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 war im Sommer 2014 an der Humboldt Universit</w:t>
      </w:r>
      <w:r w:rsidR="00E32B0B" w:rsidRPr="0066660A">
        <w:rPr>
          <w:rFonts w:asciiTheme="minorHAnsi" w:hAnsiTheme="minorHAnsi" w:cstheme="minorHAnsi"/>
          <w:sz w:val="22"/>
          <w:szCs w:val="22"/>
          <w:lang w:val="de-DE"/>
        </w:rPr>
        <w:t>ä</w:t>
      </w:r>
      <w:r w:rsidR="0035767F" w:rsidRPr="0066660A">
        <w:rPr>
          <w:rFonts w:asciiTheme="minorHAnsi" w:hAnsiTheme="minorHAnsi" w:cstheme="minorHAnsi"/>
          <w:sz w:val="22"/>
          <w:szCs w:val="22"/>
          <w:lang w:val="de-DE"/>
        </w:rPr>
        <w:t>t in Berlin um Deutsche Kultur zu lernen und ihr Deutsch zu verbessern.</w:t>
      </w:r>
    </w:p>
    <w:p w:rsidR="00F10A5D" w:rsidRPr="0066660A" w:rsidRDefault="00F10A5D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1471DE" w:rsidRDefault="001471DE" w:rsidP="001471DE"/>
    <w:p w:rsidR="00F10A5D" w:rsidRPr="001F4A2B" w:rsidRDefault="004D70F6">
      <w:pPr>
        <w:rPr>
          <w:rFonts w:asciiTheme="minorHAnsi" w:hAnsiTheme="minorHAnsi" w:cstheme="minorHAnsi"/>
          <w:b/>
          <w:sz w:val="22"/>
          <w:szCs w:val="22"/>
        </w:rPr>
      </w:pPr>
      <w:r w:rsidRPr="001F4A2B">
        <w:rPr>
          <w:rFonts w:asciiTheme="minorHAnsi" w:hAnsiTheme="minorHAnsi" w:cstheme="minorHAnsi"/>
          <w:b/>
          <w:sz w:val="22"/>
          <w:szCs w:val="22"/>
        </w:rPr>
        <w:t>Kontaktinformationen</w:t>
      </w:r>
      <w:r w:rsidR="00F10A5D" w:rsidRPr="001F4A2B">
        <w:rPr>
          <w:rFonts w:asciiTheme="minorHAnsi" w:hAnsiTheme="minorHAnsi" w:cstheme="minorHAnsi"/>
          <w:b/>
          <w:sz w:val="22"/>
          <w:szCs w:val="22"/>
        </w:rPr>
        <w:t>:</w:t>
      </w:r>
    </w:p>
    <w:p w:rsidR="00F10A5D" w:rsidRPr="0066660A" w:rsidRDefault="00F10A5D">
      <w:pPr>
        <w:rPr>
          <w:rFonts w:asciiTheme="minorHAnsi" w:hAnsiTheme="minorHAnsi" w:cstheme="minorHAnsi"/>
          <w:sz w:val="22"/>
          <w:szCs w:val="22"/>
        </w:rPr>
      </w:pPr>
    </w:p>
    <w:p w:rsidR="0004367A" w:rsidRDefault="0004367A" w:rsidP="0004367A">
      <w:pPr>
        <w:tabs>
          <w:tab w:val="left" w:pos="360"/>
        </w:tabs>
        <w:ind w:left="450" w:hanging="270"/>
        <w:rPr>
          <w:rFonts w:asciiTheme="minorHAnsi" w:hAnsiTheme="minorHAnsi" w:cstheme="minorHAnsi"/>
          <w:b/>
          <w:sz w:val="22"/>
          <w:szCs w:val="22"/>
        </w:rPr>
      </w:pPr>
      <w:r w:rsidRPr="001F4A2B">
        <w:rPr>
          <w:rFonts w:asciiTheme="minorHAnsi" w:hAnsiTheme="minorHAnsi" w:cstheme="minorHAnsi"/>
          <w:b/>
          <w:sz w:val="22"/>
          <w:szCs w:val="22"/>
        </w:rPr>
        <w:t>Anlagen:</w:t>
      </w:r>
    </w:p>
    <w:p w:rsidR="001F4A2B" w:rsidRPr="001F4A2B" w:rsidRDefault="001F4A2B" w:rsidP="0004367A">
      <w:pPr>
        <w:tabs>
          <w:tab w:val="left" w:pos="360"/>
        </w:tabs>
        <w:ind w:left="450" w:hanging="270"/>
        <w:rPr>
          <w:rFonts w:asciiTheme="minorHAnsi" w:hAnsiTheme="minorHAnsi" w:cstheme="minorHAnsi"/>
          <w:b/>
          <w:sz w:val="22"/>
          <w:szCs w:val="22"/>
        </w:rPr>
      </w:pPr>
    </w:p>
    <w:p w:rsidR="0004367A" w:rsidRPr="0066660A" w:rsidRDefault="0004367A" w:rsidP="0004367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sz w:val="22"/>
          <w:szCs w:val="22"/>
          <w:lang w:val="de-DE"/>
        </w:rPr>
        <w:t>Zwei Originale der ausgefüllten Antragsform für die Beibehaltung der deutschen Staatbürgerschaft</w:t>
      </w:r>
    </w:p>
    <w:p w:rsidR="0004367A" w:rsidRPr="0066660A" w:rsidRDefault="0004367A" w:rsidP="0004367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sz w:val="22"/>
          <w:szCs w:val="22"/>
          <w:lang w:val="de-DE"/>
        </w:rPr>
        <w:t>Beglaubigte Kopie meines deutschen Reisepasses</w:t>
      </w:r>
    </w:p>
    <w:p w:rsidR="0004367A" w:rsidRDefault="0004367A" w:rsidP="0004367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sz w:val="22"/>
          <w:szCs w:val="22"/>
          <w:lang w:val="de-DE"/>
        </w:rPr>
        <w:t>Beglaubigte Kopie meiner Permanent Resident Card der USA</w:t>
      </w:r>
    </w:p>
    <w:p w:rsidR="0004367A" w:rsidRPr="0066660A" w:rsidRDefault="0004367A" w:rsidP="0004367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Kopie des Grundbucheintrags von 2002 für meine </w:t>
      </w:r>
      <w:r w:rsidR="007412BE">
        <w:rPr>
          <w:rFonts w:asciiTheme="minorHAnsi" w:hAnsiTheme="minorHAnsi" w:cstheme="minorHAnsi"/>
          <w:sz w:val="22"/>
          <w:szCs w:val="22"/>
          <w:lang w:val="de-DE"/>
        </w:rPr>
        <w:t>Eigentumswohnung in XXXX</w:t>
      </w:r>
    </w:p>
    <w:p w:rsidR="0004367A" w:rsidRPr="0066660A" w:rsidRDefault="00A1069F" w:rsidP="0004367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Kopie eines</w:t>
      </w:r>
      <w:r w:rsidR="0004367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4367A" w:rsidRPr="0066660A">
        <w:rPr>
          <w:rFonts w:asciiTheme="minorHAnsi" w:hAnsiTheme="minorHAnsi" w:cstheme="minorHAnsi"/>
          <w:sz w:val="22"/>
          <w:szCs w:val="22"/>
          <w:lang w:val="de-DE"/>
        </w:rPr>
        <w:t xml:space="preserve">Anwaltbriefes bezüglich meiner </w:t>
      </w:r>
      <w:r w:rsidR="007412BE">
        <w:rPr>
          <w:rFonts w:asciiTheme="minorHAnsi" w:hAnsiTheme="minorHAnsi" w:cstheme="minorHAnsi"/>
          <w:sz w:val="22"/>
          <w:szCs w:val="22"/>
          <w:lang w:val="de-DE"/>
        </w:rPr>
        <w:t>Eigentumswohnung in XXX</w:t>
      </w:r>
    </w:p>
    <w:p w:rsidR="0004367A" w:rsidRDefault="0004367A" w:rsidP="0004367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de-DE"/>
        </w:rPr>
      </w:pPr>
      <w:r w:rsidRPr="0066660A">
        <w:rPr>
          <w:rFonts w:asciiTheme="minorHAnsi" w:hAnsiTheme="minorHAnsi" w:cstheme="minorHAnsi"/>
          <w:sz w:val="22"/>
          <w:szCs w:val="22"/>
          <w:lang w:val="de-DE"/>
        </w:rPr>
        <w:t>Kopien me</w:t>
      </w:r>
      <w:r w:rsidR="00115209">
        <w:rPr>
          <w:rFonts w:asciiTheme="minorHAnsi" w:hAnsiTheme="minorHAnsi" w:cstheme="minorHAnsi"/>
          <w:sz w:val="22"/>
          <w:szCs w:val="22"/>
          <w:lang w:val="de-DE"/>
        </w:rPr>
        <w:t xml:space="preserve">iner Flüge nach Deutschland, die </w:t>
      </w:r>
      <w:r w:rsidRPr="0066660A">
        <w:rPr>
          <w:rFonts w:asciiTheme="minorHAnsi" w:hAnsiTheme="minorHAnsi" w:cstheme="minorHAnsi"/>
          <w:sz w:val="22"/>
          <w:szCs w:val="22"/>
          <w:lang w:val="de-DE"/>
        </w:rPr>
        <w:t>letzten 5 Jahre</w:t>
      </w:r>
    </w:p>
    <w:p w:rsidR="0004367A" w:rsidRDefault="0004367A" w:rsidP="0004367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Kopie meines Staatsexamenzeugnis</w:t>
      </w:r>
    </w:p>
    <w:p w:rsidR="0004367A" w:rsidRPr="0066660A" w:rsidRDefault="0004367A" w:rsidP="0004367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Kopie meiner Berufungsurkunde zum Studienassessor</w:t>
      </w:r>
    </w:p>
    <w:p w:rsidR="00ED1BB4" w:rsidRPr="0066660A" w:rsidRDefault="00ED1BB4" w:rsidP="00807089">
      <w:pPr>
        <w:tabs>
          <w:tab w:val="left" w:pos="360"/>
        </w:tabs>
        <w:ind w:left="450" w:hanging="270"/>
        <w:rPr>
          <w:rFonts w:asciiTheme="minorHAnsi" w:hAnsiTheme="minorHAnsi" w:cstheme="minorHAnsi"/>
          <w:sz w:val="22"/>
          <w:szCs w:val="22"/>
        </w:rPr>
      </w:pPr>
    </w:p>
    <w:p w:rsidR="002C4885" w:rsidRPr="0066660A" w:rsidRDefault="002C4885" w:rsidP="00373AB6">
      <w:pPr>
        <w:tabs>
          <w:tab w:val="left" w:pos="360"/>
        </w:tabs>
        <w:ind w:left="450" w:hanging="270"/>
        <w:rPr>
          <w:rFonts w:asciiTheme="minorHAnsi" w:hAnsiTheme="minorHAnsi" w:cstheme="minorHAnsi"/>
          <w:sz w:val="22"/>
          <w:szCs w:val="22"/>
        </w:rPr>
      </w:pPr>
    </w:p>
    <w:p w:rsidR="00817677" w:rsidRDefault="00DE1B62" w:rsidP="00DE1B62">
      <w:pPr>
        <w:tabs>
          <w:tab w:val="left" w:pos="360"/>
        </w:tabs>
        <w:ind w:left="45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F10A5D" w:rsidRPr="00DE1B62" w:rsidRDefault="00817677" w:rsidP="00DE1B62">
      <w:pPr>
        <w:tabs>
          <w:tab w:val="left" w:pos="360"/>
        </w:tabs>
        <w:ind w:left="450" w:hanging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column"/>
      </w:r>
      <w:r>
        <w:rPr>
          <w:rFonts w:asciiTheme="minorHAnsi" w:hAnsiTheme="minorHAnsi" w:cstheme="minorHAnsi"/>
          <w:sz w:val="22"/>
          <w:szCs w:val="22"/>
        </w:rPr>
        <w:lastRenderedPageBreak/>
        <w:br w:type="column"/>
      </w:r>
      <w:r>
        <w:rPr>
          <w:rFonts w:ascii="Arial" w:hAnsi="Arial" w:cs="Arial"/>
          <w:color w:val="333333"/>
        </w:rPr>
        <w:lastRenderedPageBreak/>
        <w:t>fortbestehende Bindungen nach D.</w:t>
      </w:r>
      <w:r>
        <w:rPr>
          <w:rFonts w:ascii="Arial" w:hAnsi="Arial" w:cs="Arial"/>
          <w:color w:val="333333"/>
        </w:rPr>
        <w:br/>
        <w:t>    deutsch geboren, Schule, BW, Uni &amp; Arbeit in D.</w:t>
      </w:r>
      <w:r>
        <w:rPr>
          <w:rFonts w:ascii="Arial" w:hAnsi="Arial" w:cs="Arial"/>
          <w:color w:val="333333"/>
        </w:rPr>
        <w:br/>
        <w:t>    Verwandte, Freunde (besuchen &amp; besuchen lassen)</w:t>
      </w:r>
      <w:r>
        <w:rPr>
          <w:rFonts w:ascii="Arial" w:hAnsi="Arial" w:cs="Arial"/>
          <w:color w:val="333333"/>
        </w:rPr>
        <w:br/>
        <w:t>    (evtl.) zukuenftig in D. zu leben &amp; zu arbeiten    Bank Kto., Bausparvertrag, Zeitungsabo., Telefon, Rentenvers., etc.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  <w:t>Vorteile/Vermeiden v. Nachteilen    besser bezahlter, passender Job bei Uncle Sam nur mit StaBue    steuerliche Vorteile bei Erbschaft/Vermoegensuebertrag. an Ehepartner    erleichterter Familiennachzug aus D.    moegl. Verlust der GC bei D.-Aufenthalt &gt; 365 Tage    Praesidentengeschwafel ueber krassere Einreisebed.</w:t>
      </w:r>
      <w:r>
        <w:rPr>
          <w:rFonts w:ascii="Arial" w:hAnsi="Arial" w:cs="Arial"/>
          <w:color w:val="333333"/>
        </w:rPr>
        <w:br/>
      </w:r>
      <w:bookmarkStart w:id="1" w:name="_GoBack"/>
      <w:bookmarkEnd w:id="1"/>
    </w:p>
    <w:sectPr w:rsidR="00F10A5D" w:rsidRPr="00DE1B62" w:rsidSect="0055352F">
      <w:headerReference w:type="default" r:id="rId7"/>
      <w:footerReference w:type="default" r:id="rId8"/>
      <w:pgSz w:w="12240" w:h="15840" w:code="1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B7" w:rsidRDefault="001B56B7" w:rsidP="00DE1B62">
      <w:r>
        <w:separator/>
      </w:r>
    </w:p>
  </w:endnote>
  <w:endnote w:type="continuationSeparator" w:id="0">
    <w:p w:rsidR="001B56B7" w:rsidRDefault="001B56B7" w:rsidP="00DE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21897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E1B62" w:rsidRDefault="00DE1B6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67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67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1B62" w:rsidRDefault="00DE1B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B7" w:rsidRDefault="001B56B7" w:rsidP="00DE1B62">
      <w:r>
        <w:separator/>
      </w:r>
    </w:p>
  </w:footnote>
  <w:footnote w:type="continuationSeparator" w:id="0">
    <w:p w:rsidR="001B56B7" w:rsidRDefault="001B56B7" w:rsidP="00DE1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2B" w:rsidRDefault="001F4A2B">
    <w:pPr>
      <w:pStyle w:val="Header"/>
    </w:pPr>
  </w:p>
  <w:p w:rsidR="001F4A2B" w:rsidRDefault="001F4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2F8"/>
    <w:multiLevelType w:val="hybridMultilevel"/>
    <w:tmpl w:val="DA42C5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B58D1"/>
    <w:multiLevelType w:val="hybridMultilevel"/>
    <w:tmpl w:val="1256B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75DDC"/>
    <w:multiLevelType w:val="hybridMultilevel"/>
    <w:tmpl w:val="F31ADA2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679DA"/>
    <w:multiLevelType w:val="hybridMultilevel"/>
    <w:tmpl w:val="C51082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136EB"/>
    <w:multiLevelType w:val="hybridMultilevel"/>
    <w:tmpl w:val="04DA78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62093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7B"/>
    <w:rsid w:val="000003FD"/>
    <w:rsid w:val="000058B6"/>
    <w:rsid w:val="00025821"/>
    <w:rsid w:val="0004367A"/>
    <w:rsid w:val="00065D94"/>
    <w:rsid w:val="00115209"/>
    <w:rsid w:val="00130913"/>
    <w:rsid w:val="001356AC"/>
    <w:rsid w:val="00140EF4"/>
    <w:rsid w:val="00141FE1"/>
    <w:rsid w:val="001471DE"/>
    <w:rsid w:val="001874E4"/>
    <w:rsid w:val="0019035F"/>
    <w:rsid w:val="001B11E0"/>
    <w:rsid w:val="001B48B8"/>
    <w:rsid w:val="001B56B7"/>
    <w:rsid w:val="001B7EA7"/>
    <w:rsid w:val="001E6E99"/>
    <w:rsid w:val="001F19A8"/>
    <w:rsid w:val="001F418A"/>
    <w:rsid w:val="001F4A2B"/>
    <w:rsid w:val="002204EC"/>
    <w:rsid w:val="00221F8A"/>
    <w:rsid w:val="00231DF0"/>
    <w:rsid w:val="00265D03"/>
    <w:rsid w:val="00271C51"/>
    <w:rsid w:val="002A2670"/>
    <w:rsid w:val="002C4885"/>
    <w:rsid w:val="003207C9"/>
    <w:rsid w:val="00332051"/>
    <w:rsid w:val="0035767F"/>
    <w:rsid w:val="00361467"/>
    <w:rsid w:val="00364537"/>
    <w:rsid w:val="003648D6"/>
    <w:rsid w:val="00370A78"/>
    <w:rsid w:val="00372C1A"/>
    <w:rsid w:val="00373AB6"/>
    <w:rsid w:val="00393C44"/>
    <w:rsid w:val="003B1C6B"/>
    <w:rsid w:val="00401709"/>
    <w:rsid w:val="0041597E"/>
    <w:rsid w:val="00441B72"/>
    <w:rsid w:val="004B7E96"/>
    <w:rsid w:val="004D6F4A"/>
    <w:rsid w:val="004D70F6"/>
    <w:rsid w:val="004E182D"/>
    <w:rsid w:val="004F24C3"/>
    <w:rsid w:val="00512F03"/>
    <w:rsid w:val="0055352F"/>
    <w:rsid w:val="0057026C"/>
    <w:rsid w:val="00571561"/>
    <w:rsid w:val="005B3588"/>
    <w:rsid w:val="005C03BA"/>
    <w:rsid w:val="005F0D8E"/>
    <w:rsid w:val="0066660A"/>
    <w:rsid w:val="00691F9D"/>
    <w:rsid w:val="006C7484"/>
    <w:rsid w:val="00703D0B"/>
    <w:rsid w:val="007352B2"/>
    <w:rsid w:val="00735DBE"/>
    <w:rsid w:val="007412BE"/>
    <w:rsid w:val="007459B7"/>
    <w:rsid w:val="00774114"/>
    <w:rsid w:val="00787284"/>
    <w:rsid w:val="007A6FC3"/>
    <w:rsid w:val="007C6DD4"/>
    <w:rsid w:val="00807089"/>
    <w:rsid w:val="00817677"/>
    <w:rsid w:val="008207A9"/>
    <w:rsid w:val="0084317D"/>
    <w:rsid w:val="008558B5"/>
    <w:rsid w:val="008C2F9A"/>
    <w:rsid w:val="008E241B"/>
    <w:rsid w:val="008E2666"/>
    <w:rsid w:val="008E587B"/>
    <w:rsid w:val="00926665"/>
    <w:rsid w:val="0093698F"/>
    <w:rsid w:val="00970B66"/>
    <w:rsid w:val="009823DA"/>
    <w:rsid w:val="009A20EC"/>
    <w:rsid w:val="009A6F1D"/>
    <w:rsid w:val="009C1231"/>
    <w:rsid w:val="009C56BD"/>
    <w:rsid w:val="009D2236"/>
    <w:rsid w:val="009E6CB2"/>
    <w:rsid w:val="009F00A8"/>
    <w:rsid w:val="009F6FF2"/>
    <w:rsid w:val="00A1069F"/>
    <w:rsid w:val="00A3571F"/>
    <w:rsid w:val="00AC13A3"/>
    <w:rsid w:val="00AE147B"/>
    <w:rsid w:val="00B90B37"/>
    <w:rsid w:val="00BB4871"/>
    <w:rsid w:val="00BE0097"/>
    <w:rsid w:val="00C0012D"/>
    <w:rsid w:val="00C279B1"/>
    <w:rsid w:val="00C40303"/>
    <w:rsid w:val="00C855BA"/>
    <w:rsid w:val="00C91BFE"/>
    <w:rsid w:val="00C9391C"/>
    <w:rsid w:val="00C9493A"/>
    <w:rsid w:val="00CC2350"/>
    <w:rsid w:val="00CC350E"/>
    <w:rsid w:val="00CE0A86"/>
    <w:rsid w:val="00D0192C"/>
    <w:rsid w:val="00D055BF"/>
    <w:rsid w:val="00D21D86"/>
    <w:rsid w:val="00D3135D"/>
    <w:rsid w:val="00D634C6"/>
    <w:rsid w:val="00DA28B5"/>
    <w:rsid w:val="00DE1B62"/>
    <w:rsid w:val="00DE5258"/>
    <w:rsid w:val="00E32B0B"/>
    <w:rsid w:val="00E8674C"/>
    <w:rsid w:val="00E9010A"/>
    <w:rsid w:val="00E9767C"/>
    <w:rsid w:val="00E97D7C"/>
    <w:rsid w:val="00ED1BB4"/>
    <w:rsid w:val="00F078AF"/>
    <w:rsid w:val="00F10A5D"/>
    <w:rsid w:val="00F25CD3"/>
    <w:rsid w:val="00F4210E"/>
    <w:rsid w:val="00F551CA"/>
    <w:rsid w:val="00FA6C83"/>
    <w:rsid w:val="00FA741D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D2DD5E-8C03-4BC0-9D27-0B97D4A8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52F"/>
  </w:style>
  <w:style w:type="paragraph" w:styleId="Heading1">
    <w:name w:val="heading 1"/>
    <w:basedOn w:val="Normal"/>
    <w:next w:val="Normal"/>
    <w:qFormat/>
    <w:rsid w:val="0055352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352F"/>
    <w:rPr>
      <w:sz w:val="24"/>
    </w:rPr>
  </w:style>
  <w:style w:type="paragraph" w:styleId="DocumentMap">
    <w:name w:val="Document Map"/>
    <w:basedOn w:val="Normal"/>
    <w:semiHidden/>
    <w:rsid w:val="0055352F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semiHidden/>
    <w:rsid w:val="0055352F"/>
    <w:rPr>
      <w:color w:val="0000FF"/>
      <w:u w:val="single"/>
    </w:rPr>
  </w:style>
  <w:style w:type="paragraph" w:styleId="BodyTextIndent">
    <w:name w:val="Body Text Indent"/>
    <w:basedOn w:val="Normal"/>
    <w:semiHidden/>
    <w:rsid w:val="0055352F"/>
    <w:pPr>
      <w:ind w:firstLine="180"/>
    </w:pPr>
    <w:rPr>
      <w:sz w:val="24"/>
    </w:rPr>
  </w:style>
  <w:style w:type="paragraph" w:styleId="BodyTextIndent2">
    <w:name w:val="Body Text Indent 2"/>
    <w:basedOn w:val="Normal"/>
    <w:semiHidden/>
    <w:rsid w:val="0055352F"/>
    <w:pPr>
      <w:ind w:left="630" w:hanging="270"/>
    </w:pPr>
    <w:rPr>
      <w:sz w:val="24"/>
    </w:rPr>
  </w:style>
  <w:style w:type="paragraph" w:styleId="BalloonText">
    <w:name w:val="Balloon Text"/>
    <w:basedOn w:val="Normal"/>
    <w:semiHidden/>
    <w:unhideWhenUsed/>
    <w:rsid w:val="005535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55352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5352F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5352F"/>
  </w:style>
  <w:style w:type="character" w:customStyle="1" w:styleId="CommentTextChar">
    <w:name w:val="Comment Text Char"/>
    <w:basedOn w:val="DefaultParagraphFont"/>
    <w:semiHidden/>
    <w:rsid w:val="0055352F"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55352F"/>
    <w:rPr>
      <w:b/>
      <w:bCs/>
    </w:rPr>
  </w:style>
  <w:style w:type="character" w:customStyle="1" w:styleId="CommentSubjectChar">
    <w:name w:val="Comment Subject Char"/>
    <w:basedOn w:val="CommentTextChar"/>
    <w:semiHidden/>
    <w:rsid w:val="0055352F"/>
    <w:rPr>
      <w:b/>
      <w:bCs/>
      <w:lang w:eastAsia="en-US"/>
    </w:rPr>
  </w:style>
  <w:style w:type="table" w:styleId="TableGrid">
    <w:name w:val="Table Grid"/>
    <w:basedOn w:val="TableNormal"/>
    <w:uiPriority w:val="59"/>
    <w:rsid w:val="00691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B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B62"/>
  </w:style>
  <w:style w:type="paragraph" w:styleId="Footer">
    <w:name w:val="footer"/>
    <w:basedOn w:val="Normal"/>
    <w:link w:val="FooterChar"/>
    <w:uiPriority w:val="99"/>
    <w:unhideWhenUsed/>
    <w:rsid w:val="00DE1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Weitere Ausführungen zum</vt:lpstr>
    </vt:vector>
  </TitlesOfParts>
  <Company>Dell Computer Corporation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Weitere Ausführungen zum</dc:title>
  <dc:creator>Linda Husmann</dc:creator>
  <cp:lastModifiedBy>Christine Stark</cp:lastModifiedBy>
  <cp:revision>3</cp:revision>
  <cp:lastPrinted>2016-09-16T03:21:00Z</cp:lastPrinted>
  <dcterms:created xsi:type="dcterms:W3CDTF">2018-05-02T23:19:00Z</dcterms:created>
  <dcterms:modified xsi:type="dcterms:W3CDTF">2018-06-01T00:49:00Z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